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49" w:rsidRDefault="00BE3149">
      <w:pPr>
        <w:pStyle w:val="BodyText"/>
        <w:ind w:left="112"/>
        <w:jc w:val="left"/>
        <w:rPr>
          <w:sz w:val="20"/>
        </w:rPr>
      </w:pPr>
    </w:p>
    <w:p w:rsidR="00BE3149" w:rsidRPr="007F7C48" w:rsidRDefault="00BE3149" w:rsidP="008D3C2A">
      <w:pPr>
        <w:jc w:val="center"/>
        <w:rPr>
          <w:bCs/>
          <w:sz w:val="24"/>
          <w:szCs w:val="24"/>
        </w:rPr>
        <w:sectPr w:rsidR="00BE3149" w:rsidRPr="007F7C48">
          <w:type w:val="continuous"/>
          <w:pgSz w:w="11910" w:h="16840"/>
          <w:pgMar w:top="840" w:right="740" w:bottom="280" w:left="1020" w:header="720" w:footer="720" w:gutter="0"/>
          <w:cols w:space="720"/>
        </w:sectPr>
      </w:pPr>
      <w:r>
        <w:rPr>
          <w:noProof/>
          <w:lang w:eastAsia="ru-RU"/>
        </w:rPr>
      </w:r>
      <w:r w:rsidRPr="007F7C48">
        <w:rPr>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518.75pt;height:433.25pt;mso-position-horizontal-relative:char;mso-position-vertical-relative:line">
            <v:imagedata r:id="rId7" o:title="" croptop="2183f" cropbottom="31579f" cropleft="5403f" cropright="7710f"/>
            <w10:anchorlock/>
          </v:shape>
        </w:pict>
      </w:r>
    </w:p>
    <w:p w:rsidR="00BE3149" w:rsidRDefault="00BE3149" w:rsidP="006A71C4">
      <w:pPr>
        <w:pStyle w:val="Heading2"/>
        <w:shd w:val="clear" w:color="auto" w:fill="F7F7F7"/>
        <w:spacing w:before="384" w:after="120" w:line="336" w:lineRule="atLeast"/>
        <w:rPr>
          <w:rFonts w:ascii="Georgia" w:hAnsi="Georgia"/>
          <w:b w:val="0"/>
          <w:bCs w:val="0"/>
          <w:color w:val="2E2E2E"/>
          <w:sz w:val="31"/>
          <w:szCs w:val="31"/>
        </w:rPr>
      </w:pPr>
      <w:bookmarkStart w:id="0" w:name="I.__ОБЩИЕ__ПОЛОЖЕНИЯ"/>
      <w:bookmarkStart w:id="1" w:name="II._ПОРЯДОК_ПРИЕМА,_ПЕРЕВОДА_И_УВОЛЬНЕНИ"/>
      <w:bookmarkEnd w:id="0"/>
      <w:bookmarkEnd w:id="1"/>
      <w:r>
        <w:rPr>
          <w:rFonts w:ascii="Georgia" w:hAnsi="Georgia"/>
          <w:b w:val="0"/>
          <w:bCs w:val="0"/>
          <w:color w:val="2E2E2E"/>
          <w:sz w:val="31"/>
          <w:szCs w:val="31"/>
        </w:rPr>
        <w:t>Правила внутреннего трудового распорядка работников школы</w:t>
      </w:r>
    </w:p>
    <w:p w:rsidR="00BE3149" w:rsidRPr="006A71C4" w:rsidRDefault="00BE3149" w:rsidP="006A71C4">
      <w:pPr>
        <w:pStyle w:val="Heading3"/>
        <w:shd w:val="clear" w:color="auto" w:fill="F7F7F7"/>
        <w:spacing w:before="480" w:after="144" w:line="276" w:lineRule="auto"/>
        <w:jc w:val="both"/>
        <w:rPr>
          <w:rFonts w:ascii="Times New Roman" w:hAnsi="Times New Roman"/>
          <w:color w:val="2E2E2E"/>
          <w:sz w:val="24"/>
          <w:szCs w:val="24"/>
        </w:rPr>
      </w:pPr>
      <w:r w:rsidRPr="006A71C4">
        <w:rPr>
          <w:rFonts w:ascii="Times New Roman" w:hAnsi="Times New Roman"/>
          <w:color w:val="2E2E2E"/>
          <w:sz w:val="24"/>
          <w:szCs w:val="24"/>
        </w:rPr>
        <w:t>1. Общие положения</w:t>
      </w:r>
    </w:p>
    <w:p w:rsidR="00BE3149"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1.1. Настоящие </w:t>
      </w:r>
      <w:r w:rsidRPr="006A71C4">
        <w:rPr>
          <w:rStyle w:val="Strong"/>
          <w:color w:val="2E2E2E"/>
        </w:rPr>
        <w:t>Правила внутреннего трудового распорядка работников школы</w:t>
      </w:r>
      <w:r w:rsidRPr="006A71C4">
        <w:rPr>
          <w:color w:val="2E2E2E"/>
        </w:rPr>
        <w:t xml:space="preserve">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 Российской Федерации» с изменениями на 14 июля 2022 года, Приказом Министерства Здравоохранения Российской Федерации от 28 января </w:t>
      </w:r>
      <w:smartTag w:uri="urn:schemas-microsoft-com:office:smarttags" w:element="metricconverter">
        <w:smartTagPr>
          <w:attr w:name="ProductID" w:val="2021 г"/>
        </w:smartTagPr>
        <w:r w:rsidRPr="006A71C4">
          <w:rPr>
            <w:color w:val="2E2E2E"/>
          </w:rPr>
          <w:t>2021 г</w:t>
        </w:r>
      </w:smartTag>
      <w:r w:rsidRPr="006A71C4">
        <w:rPr>
          <w:color w:val="2E2E2E"/>
        </w:rPr>
        <w:t xml:space="preserve">. N 29н «Об утверждении порядка проведения обязательных предварительных и периодических медицинских осмотров работников…», Приказом Министерства здравоохранения Российской Федерации №342н от 20 мая 2022 года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 </w:t>
      </w:r>
    </w:p>
    <w:p w:rsidR="00BE3149"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.2. Данные </w:t>
      </w:r>
      <w:r w:rsidRPr="006A71C4">
        <w:rPr>
          <w:rStyle w:val="Emphasis"/>
          <w:i w:val="0"/>
          <w:color w:val="2E2E2E"/>
        </w:rPr>
        <w:t>Правила внутреннего трудового распорядка в школе</w:t>
      </w:r>
      <w:r w:rsidRPr="006A71C4">
        <w:rPr>
          <w:color w:val="2E2E2E"/>
        </w:rPr>
        <w:t xml:space="preserve">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rsidR="00BE3149"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 xml:space="preserve">1.3.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 </w:t>
      </w:r>
    </w:p>
    <w:p w:rsidR="00BE3149"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 xml:space="preserve">1.4. Данный локальный нормативный акт является приложением к Коллективному договору организации, осуществляющей образовательную деятельность. </w:t>
      </w:r>
    </w:p>
    <w:p w:rsidR="00BE3149"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 xml:space="preserve">1.5. Правила внутреннего трудового распорядка утверждает директор школы с учётом мнения Общего собрания трудового коллектива и по согласованию с профсоюзным комитетом. </w:t>
      </w:r>
    </w:p>
    <w:p w:rsidR="00BE3149" w:rsidRPr="006A71C4" w:rsidRDefault="00BE3149" w:rsidP="006A71C4">
      <w:pPr>
        <w:pStyle w:val="NormalWeb"/>
        <w:shd w:val="clear" w:color="auto" w:fill="F7F7F7"/>
        <w:spacing w:before="240" w:beforeAutospacing="0" w:after="240" w:afterAutospacing="0" w:line="276" w:lineRule="auto"/>
        <w:jc w:val="both"/>
        <w:rPr>
          <w:color w:val="2E2E2E"/>
        </w:rPr>
      </w:pPr>
      <w:r w:rsidRPr="006A71C4">
        <w:rPr>
          <w:color w:val="2E2E2E"/>
        </w:rPr>
        <w:t>1.6. Ответственность за соблюдение настоящих Правил внутреннего трудового распорядка едины для всех членов трудового коллектива организации, осуществляющей образовательную деятельность.</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2. Порядок приема, отказа в приеме на работу, перевода, отстранения и увольнения работников школы</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2.1. </w:t>
      </w:r>
      <w:r w:rsidRPr="006A71C4">
        <w:rPr>
          <w:rStyle w:val="Strong"/>
          <w:color w:val="2E2E2E"/>
        </w:rPr>
        <w:t>Порядок приема на работу</w:t>
      </w:r>
      <w:r w:rsidRPr="006A71C4">
        <w:rPr>
          <w:color w:val="2E2E2E"/>
        </w:rPr>
        <w:t>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rsidR="00BE3149" w:rsidRPr="006A71C4" w:rsidRDefault="00BE3149" w:rsidP="006A71C4">
      <w:pPr>
        <w:pStyle w:val="NormalWeb"/>
        <w:shd w:val="clear" w:color="auto" w:fill="F7F7F7"/>
        <w:spacing w:before="240" w:beforeAutospacing="0" w:after="240" w:afterAutospacing="0"/>
      </w:pPr>
      <w:r w:rsidRPr="006A71C4">
        <w:rPr>
          <w:color w:val="2E2E2E"/>
        </w:rPr>
        <w:t xml:space="preserve"> </w:t>
      </w:r>
      <w:r w:rsidRPr="006A71C4">
        <w:t>2.1.4. </w:t>
      </w:r>
      <w:ins w:id="2" w:author="Unknown">
        <w:r w:rsidRPr="006A71C4">
          <w:t>При приеме на работу сотрудник обязан предъявить администрации школы:</w:t>
        </w:r>
      </w:ins>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паспорт или иной документ, удостоверяющий личность;</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документ воинского учета - для военнообязанных и лиц, подлежащих призыву на военную службу;</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медицинское заключение о прохождении обязательного психиатрического освидетельствования (Приказ Министерства здравоохранения Российской Федерации от 20 мая 2022 года №342н);</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заключение о предварительном медицинском осмотре (статья 48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идентификационный номер налогоплательщика (ИНН);</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полис обязательного (добровольного) медицинского страхования;</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справку из учебного заведения о прохождении обучения (для лиц, обучающихся по образовательным программам высшего образования).</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2.1.5.1. </w:t>
      </w:r>
      <w:ins w:id="3" w:author="Unknown">
        <w:r w:rsidRPr="006A71C4">
          <w:t>Право на занятие педагогической деятельностью имеют лица:</w:t>
        </w:r>
      </w:ins>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2.1.6.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2.1.7.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2.1.8. При приеме на работу (до подписания трудового договора) директор обязан ознакомить работника под роспись с настоящими Правилами внутреннего трудового распорядка работников школы,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ins w:id="4" w:author="Unknown">
        <w:r w:rsidRPr="006A71C4">
          <w:rPr>
            <w:color w:val="2E2E2E"/>
          </w:rPr>
          <w:t>Испытание при приеме на работу не устанавливается для:</w:t>
        </w:r>
      </w:ins>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беременных женщин и женщин, имеющих детей в возрасте до полутора лет;</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лиц, приглашенных на работу в порядке перевода от другого работодателя по согласованию между работодателями;</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лиц, которым не исполнилось 18 лет;</w:t>
      </w:r>
    </w:p>
    <w:p w:rsidR="00BE3149" w:rsidRPr="006A71C4" w:rsidRDefault="00BE3149" w:rsidP="006A71C4">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иных лиц в случаях, предусмотренных ТК РФ, иными федеральными законами, коллективным договором.</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2.1.11. При неудовлетворительном результате испытания директор школы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.1.21. Лицо, имеющее стаж работы по трудовому договору, может получать сведения о трудовой деятельности: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 многофункциональном центре предоставления государственных и муниципальных услуг на бумажном носителе, заверенные надлежащим образом;</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 период работы не позднее трех рабочих дней со дня подачи этого заявления;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при увольнении в день прекращения трудового договора.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2.1.27. Личное дело работника хранится в образовательной организации, в том числе и после увольнения, до 50 лет.</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2.2. </w:t>
      </w:r>
      <w:r w:rsidRPr="006A71C4">
        <w:rPr>
          <w:rStyle w:val="Strong"/>
          <w:color w:val="2E2E2E"/>
        </w:rPr>
        <w:t>Отказ в приеме на работу</w:t>
      </w:r>
      <w:r w:rsidRPr="006A71C4">
        <w:rPr>
          <w:color w:val="2E2E2E"/>
        </w:rPr>
        <w:t>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2.2.1. Не допускается необоснованный отказ в заключении трудового договора.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2.2.3. </w:t>
      </w:r>
      <w:ins w:id="5" w:author="Unknown">
        <w:r w:rsidRPr="009D4825">
          <w:t>К педагогической деятельности не допускаются лица</w:t>
        </w:r>
        <w:r w:rsidRPr="006A71C4">
          <w:rPr>
            <w:color w:val="2E2E2E"/>
          </w:rPr>
          <w:t>:</w:t>
        </w:r>
      </w:ins>
      <w:r w:rsidRPr="006A71C4">
        <w:rPr>
          <w:color w:val="2E2E2E"/>
        </w:rPr>
        <w:t xml:space="preserve"> а) лишенные права заниматься педагогической деятельностью в соответствии с вступившим в законную силу приговором суда; 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внутреннего трудового распорядка школы; в) имеющие неснятую или непогашенную судимость за иные умышленные тяжкие и особо тяжкие преступления, не указанные в пункте б); г) признанные недееспособными в установленном федеральным законом порядке; д)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2.2.4. 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2.2.5. Запрещается отказывать в заключении трудового договора женщинам по мотивам, связанным с беременностью или наличием детей.</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2.2.6.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2.2.7. По письменному требованию лица, которому отказано в заключении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2.3. </w:t>
      </w:r>
      <w:r w:rsidRPr="006A71C4">
        <w:rPr>
          <w:rStyle w:val="Strong"/>
          <w:color w:val="2E2E2E"/>
        </w:rPr>
        <w:t>Перевод работника на другую работу</w:t>
      </w:r>
      <w:r w:rsidRPr="006A71C4">
        <w:rPr>
          <w:color w:val="2E2E2E"/>
        </w:rPr>
        <w:t>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2.3.4. Запрещается переводить и перемещать работника на работу, противопоказанную ему по состоянию здоровья.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2.3.5. 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2.3.8. Согласие работника на такой перевод не требуется. 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список работников, временно переводимых на дистанционную работу;</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-т </w:t>
      </w:r>
      <w:r w:rsidRPr="006A71C4">
        <w:rPr>
          <w:color w:val="2E2E2E"/>
          <w:sz w:val="24"/>
          <w:szCs w:val="24"/>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школы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иные положения, связанные с организацией труда работников, временно переводимых на дистанционную работу.</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2.3.11. При временном переводе на дистанционную работу по инициативе работодателя внесение изменений в трудовой договор с работником не требуется.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2.4. </w:t>
      </w:r>
      <w:r w:rsidRPr="006A71C4">
        <w:rPr>
          <w:rStyle w:val="Strong"/>
          <w:color w:val="2E2E2E"/>
        </w:rPr>
        <w:t>Порядок отстранения от работы</w:t>
      </w:r>
      <w:r w:rsidRPr="006A71C4">
        <w:rPr>
          <w:color w:val="2E2E2E"/>
        </w:rPr>
        <w:t>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2.4.1. </w:t>
      </w:r>
      <w:ins w:id="6" w:author="Unknown">
        <w:r w:rsidRPr="006A71C4">
          <w:rPr>
            <w:color w:val="2E2E2E"/>
          </w:rPr>
          <w:t>Работник отстраняется от работы (не допускается к работе) в случаях:</w:t>
        </w:r>
      </w:ins>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появления на работе в состоянии алкогольного, наркотического или иного токсического опьянения;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непрохождения в установленном порядке обучения и проверки знаний и навыков в области охраны труда;</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внутреннего трудового распорядка в школе.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BE3149" w:rsidRDefault="00BE3149" w:rsidP="006A71C4">
      <w:pPr>
        <w:pStyle w:val="NormalWeb"/>
        <w:shd w:val="clear" w:color="auto" w:fill="F7F7F7"/>
        <w:spacing w:before="240" w:beforeAutospacing="0" w:after="240" w:afterAutospacing="0"/>
        <w:rPr>
          <w:rStyle w:val="Strong"/>
          <w:color w:val="2E2E2E"/>
        </w:rPr>
      </w:pPr>
      <w:r w:rsidRPr="006A71C4">
        <w:rPr>
          <w:color w:val="2E2E2E"/>
        </w:rPr>
        <w:t>2.5. </w:t>
      </w:r>
      <w:r w:rsidRPr="006A71C4">
        <w:rPr>
          <w:rStyle w:val="Strong"/>
          <w:color w:val="2E2E2E"/>
        </w:rPr>
        <w:t>Порядок прекращения трудового договора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Прекращение трудового договора может иметь место по основаниям, предусмотренным главой 13 Трудового Кодекса Российской Федерации: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2.5.1. Соглашение сторон (статья 78 ТК РФ).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2.5.4. Расторжение трудового договора по инициативе работодателя (статьи 71 и 81 ТК РФ) производится в случаях: - 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 -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организации, осуществляющей образовательную деятельность (в отношении заместителей директора и главного бухгалтера); - неоднократного неисполнения работником без уважительных причин трудовых обязанностей, если он имеет дисциплинарное взыскание; - однократного грубого нарушения работником трудовых обязанностей:</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совершения работником аморального проступка, несовместимого с продолжением данной работы;</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однократного грубого нарушения заместителями своих трудовых обязанностей;</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предусмотренных трудовым договором с директором, членами коллегиального исполнительного органа организации;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 других случаях, установленных ТК РФ и иными федеральными законами.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2.5.5. Перевод работника по его просьбе или с его согласия на работу к другому работодателю или переход на выборную работу (должность).</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2.5.7. Отказ работника от продолжения работы в связи с изменением определенных сторонами условий трудового договора (часть 4 статьи 74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2.5.9. Обстоятельства, не зависящие от воли сторон (статья 83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повторное в течение одного года грубое нарушение Устава организации, осуществляющей образовательную деятельность;</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2.5.13. Трудовой договор может быть прекращен и по другим основаниям, предусмотренным ТК Российской Федерации и иными федеральными законами.</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2.6. </w:t>
      </w:r>
      <w:r w:rsidRPr="006A71C4">
        <w:rPr>
          <w:rStyle w:val="Strong"/>
          <w:color w:val="2E2E2E"/>
        </w:rPr>
        <w:t>Порядок оформления прекращения трудового договора</w:t>
      </w:r>
      <w:r w:rsidRPr="006A71C4">
        <w:rPr>
          <w:color w:val="2E2E2E"/>
        </w:rPr>
        <w:t>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2.6.5.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 xml:space="preserve">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3. Основные права и обязанности работодателя</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3.1. Управление организацией, осуществляющей образовательную деятельность, осуществляет директор.</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3.2. </w:t>
      </w:r>
      <w:ins w:id="7" w:author="Unknown">
        <w:r w:rsidRPr="006A71C4">
          <w:rPr>
            <w:color w:val="2E2E2E"/>
          </w:rPr>
          <w:t>Директор школы обязан:</w:t>
        </w:r>
      </w:ins>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предоставлять работникам образовательной организации работу, обусловленную трудовым договором;</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обеспечивать безопасность и условия труда, соответствующие государственным нормативным требованиям охраны труда;</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обеспечивать работникам равную оплату за труд равной ценности;</w:t>
      </w:r>
    </w:p>
    <w:p w:rsidR="00BE3149" w:rsidRPr="006A71C4" w:rsidRDefault="00BE3149" w:rsidP="009D4825">
      <w:pPr>
        <w:widowControl/>
        <w:shd w:val="clear" w:color="auto" w:fill="F7F7F7"/>
        <w:autoSpaceDE/>
        <w:autoSpaceDN/>
        <w:spacing w:before="48" w:after="48"/>
        <w:rPr>
          <w:color w:val="2E2E2E"/>
          <w:sz w:val="24"/>
          <w:szCs w:val="24"/>
        </w:rPr>
      </w:pPr>
      <w:r>
        <w:rPr>
          <w:color w:val="2E2E2E"/>
          <w:sz w:val="24"/>
          <w:szCs w:val="24"/>
        </w:rPr>
        <w:t xml:space="preserve">- </w:t>
      </w:r>
      <w:r w:rsidRPr="006A71C4">
        <w:rPr>
          <w:color w:val="2E2E2E"/>
          <w:sz w:val="24"/>
          <w:szCs w:val="24"/>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работников школы, трудовыми договорами;</w:t>
      </w:r>
    </w:p>
    <w:p w:rsidR="00BE3149" w:rsidRPr="006A71C4" w:rsidRDefault="00BE3149" w:rsidP="00382714">
      <w:pPr>
        <w:widowControl/>
        <w:numPr>
          <w:ilvl w:val="0"/>
          <w:numId w:val="1"/>
        </w:numPr>
        <w:shd w:val="clear" w:color="auto" w:fill="F7F7F7"/>
        <w:autoSpaceDE/>
        <w:autoSpaceDN/>
        <w:spacing w:before="48" w:after="48"/>
        <w:rPr>
          <w:color w:val="2E2E2E"/>
          <w:sz w:val="24"/>
          <w:szCs w:val="24"/>
        </w:rPr>
      </w:pPr>
      <w:r>
        <w:rPr>
          <w:color w:val="2E2E2E"/>
          <w:sz w:val="24"/>
          <w:szCs w:val="24"/>
        </w:rPr>
        <w:t>-</w:t>
      </w:r>
      <w:r w:rsidRPr="006A71C4">
        <w:rPr>
          <w:color w:val="2E2E2E"/>
          <w:sz w:val="24"/>
          <w:szCs w:val="24"/>
        </w:rPr>
        <w:t>выплачивать пособия, предоставлять льготы и компенсации работникам с вредными условиями труда;</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вести коллективные переговоры, а также заключать коллективный договор в порядке, установленном ТК РФ;</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создавать Педагогическому совету необходимые условия для выполнения своих полномочий и в целях — улучшения образовательной работы;</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обеспечивать бытовые нужды работников, связанные с исполнением ими трудовых обязанностей;</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осуществлять обязательное социальное страхование работников в порядке, установленном федеральными законами;</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своевременно предоставлять отпуска работникам образовательной организации в соответствии с утвержденным на год графиком отпусков;</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своевременно рассматривать критические замечания и сообщать о принятых мерах;</w:t>
      </w:r>
    </w:p>
    <w:p w:rsidR="00BE3149" w:rsidRPr="006A71C4" w:rsidRDefault="00BE3149" w:rsidP="00382714">
      <w:pPr>
        <w:widowControl/>
        <w:numPr>
          <w:ilvl w:val="0"/>
          <w:numId w:val="2"/>
        </w:numPr>
        <w:shd w:val="clear" w:color="auto" w:fill="F7F7F7"/>
        <w:autoSpaceDE/>
        <w:autoSpaceDN/>
        <w:spacing w:before="48" w:after="48"/>
        <w:rPr>
          <w:color w:val="2E2E2E"/>
          <w:sz w:val="24"/>
          <w:szCs w:val="24"/>
        </w:rPr>
      </w:pPr>
      <w:r w:rsidRPr="006A71C4">
        <w:rPr>
          <w:color w:val="2E2E2E"/>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3.3. </w:t>
      </w:r>
      <w:ins w:id="8" w:author="Unknown">
        <w:r w:rsidRPr="006A71C4">
          <w:rPr>
            <w:color w:val="2E2E2E"/>
          </w:rPr>
          <w:t>Директор школы имеет право:</w:t>
        </w:r>
      </w:ins>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вести коллективные переговоры и заключать коллективные договоры;</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поощрять работников школы за добросовестный эффективный труд;</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 внутреннего трудового распорядка школы;</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принимать локальные нормативные акты;</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взаимодействовать с органами самоуправления школы;</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самостоятельно планировать свою работу на каждый учебный год;</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распределять обязанности между работниками школы, утверждать должностные инструкции работников;</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посещать занятия и режимные моменты без предварительного предупреждения;</w:t>
      </w:r>
    </w:p>
    <w:p w:rsidR="00BE3149" w:rsidRPr="006A71C4" w:rsidRDefault="00BE3149" w:rsidP="00382714">
      <w:pPr>
        <w:widowControl/>
        <w:numPr>
          <w:ilvl w:val="0"/>
          <w:numId w:val="3"/>
        </w:numPr>
        <w:shd w:val="clear" w:color="auto" w:fill="F7F7F7"/>
        <w:autoSpaceDE/>
        <w:autoSpaceDN/>
        <w:spacing w:before="48" w:after="48"/>
        <w:rPr>
          <w:color w:val="2E2E2E"/>
          <w:sz w:val="24"/>
          <w:szCs w:val="24"/>
        </w:rPr>
      </w:pPr>
      <w:r w:rsidRPr="006A71C4">
        <w:rPr>
          <w:color w:val="2E2E2E"/>
          <w:sz w:val="24"/>
          <w:szCs w:val="24"/>
        </w:rPr>
        <w:t>реализовывать права, предоставленные ему законодательством о специальной оценке условий труда.</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3.4. </w:t>
      </w:r>
      <w:ins w:id="9" w:author="Unknown">
        <w:r w:rsidRPr="006A71C4">
          <w:rPr>
            <w:color w:val="2E2E2E"/>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rsidR="00BE3149" w:rsidRPr="006A71C4" w:rsidRDefault="00BE3149" w:rsidP="00382714">
      <w:pPr>
        <w:widowControl/>
        <w:numPr>
          <w:ilvl w:val="0"/>
          <w:numId w:val="4"/>
        </w:numPr>
        <w:shd w:val="clear" w:color="auto" w:fill="F7F7F7"/>
        <w:autoSpaceDE/>
        <w:autoSpaceDN/>
        <w:spacing w:before="48" w:after="48"/>
        <w:rPr>
          <w:color w:val="2E2E2E"/>
          <w:sz w:val="24"/>
          <w:szCs w:val="24"/>
        </w:rPr>
      </w:pPr>
      <w:r w:rsidRPr="006A71C4">
        <w:rPr>
          <w:color w:val="2E2E2E"/>
          <w:sz w:val="24"/>
          <w:szCs w:val="24"/>
        </w:rPr>
        <w:t>за ущерб, причиненный в результате незаконного лишения работника возможности трудиться;</w:t>
      </w:r>
    </w:p>
    <w:p w:rsidR="00BE3149" w:rsidRPr="006A71C4" w:rsidRDefault="00BE3149" w:rsidP="00382714">
      <w:pPr>
        <w:widowControl/>
        <w:numPr>
          <w:ilvl w:val="0"/>
          <w:numId w:val="4"/>
        </w:numPr>
        <w:shd w:val="clear" w:color="auto" w:fill="F7F7F7"/>
        <w:autoSpaceDE/>
        <w:autoSpaceDN/>
        <w:spacing w:before="48" w:after="48"/>
        <w:rPr>
          <w:color w:val="2E2E2E"/>
          <w:sz w:val="24"/>
          <w:szCs w:val="24"/>
        </w:rPr>
      </w:pPr>
      <w:r w:rsidRPr="006A71C4">
        <w:rPr>
          <w:color w:val="2E2E2E"/>
          <w:sz w:val="24"/>
          <w:szCs w:val="24"/>
        </w:rPr>
        <w:t>за задержку трудовой книжки при увольнении работника;</w:t>
      </w:r>
    </w:p>
    <w:p w:rsidR="00BE3149" w:rsidRPr="006A71C4" w:rsidRDefault="00BE3149" w:rsidP="00382714">
      <w:pPr>
        <w:widowControl/>
        <w:numPr>
          <w:ilvl w:val="0"/>
          <w:numId w:val="4"/>
        </w:numPr>
        <w:shd w:val="clear" w:color="auto" w:fill="F7F7F7"/>
        <w:autoSpaceDE/>
        <w:autoSpaceDN/>
        <w:spacing w:before="48" w:after="48"/>
        <w:rPr>
          <w:color w:val="2E2E2E"/>
          <w:sz w:val="24"/>
          <w:szCs w:val="24"/>
        </w:rPr>
      </w:pPr>
      <w:r w:rsidRPr="006A71C4">
        <w:rPr>
          <w:color w:val="2E2E2E"/>
          <w:sz w:val="24"/>
          <w:szCs w:val="24"/>
        </w:rPr>
        <w:t>незаконное отстранение работника от работы, его незаконное увольнение или перевод на другую работу;</w:t>
      </w:r>
    </w:p>
    <w:p w:rsidR="00BE3149" w:rsidRPr="006A71C4" w:rsidRDefault="00BE3149" w:rsidP="00382714">
      <w:pPr>
        <w:widowControl/>
        <w:numPr>
          <w:ilvl w:val="0"/>
          <w:numId w:val="4"/>
        </w:numPr>
        <w:shd w:val="clear" w:color="auto" w:fill="F7F7F7"/>
        <w:autoSpaceDE/>
        <w:autoSpaceDN/>
        <w:spacing w:before="48" w:after="48"/>
        <w:rPr>
          <w:color w:val="2E2E2E"/>
          <w:sz w:val="24"/>
          <w:szCs w:val="24"/>
        </w:rPr>
      </w:pPr>
      <w:r w:rsidRPr="006A71C4">
        <w:rPr>
          <w:color w:val="2E2E2E"/>
          <w:sz w:val="24"/>
          <w:szCs w:val="24"/>
        </w:rPr>
        <w:t>за задержку выплаты заработной платы, оплаты отпуска, выплат при увольнении и других выплат, причитающихся работнику;</w:t>
      </w:r>
    </w:p>
    <w:p w:rsidR="00BE3149" w:rsidRPr="006A71C4" w:rsidRDefault="00BE3149" w:rsidP="00382714">
      <w:pPr>
        <w:widowControl/>
        <w:numPr>
          <w:ilvl w:val="0"/>
          <w:numId w:val="4"/>
        </w:numPr>
        <w:shd w:val="clear" w:color="auto" w:fill="F7F7F7"/>
        <w:autoSpaceDE/>
        <w:autoSpaceDN/>
        <w:spacing w:before="48" w:after="48"/>
        <w:rPr>
          <w:color w:val="2E2E2E"/>
          <w:sz w:val="24"/>
          <w:szCs w:val="24"/>
        </w:rPr>
      </w:pPr>
      <w:r w:rsidRPr="006A71C4">
        <w:rPr>
          <w:color w:val="2E2E2E"/>
          <w:sz w:val="24"/>
          <w:szCs w:val="24"/>
        </w:rPr>
        <w:t>за причинение ущерба имуществу работника;</w:t>
      </w:r>
    </w:p>
    <w:p w:rsidR="00BE3149" w:rsidRPr="006A71C4" w:rsidRDefault="00BE3149" w:rsidP="00382714">
      <w:pPr>
        <w:widowControl/>
        <w:numPr>
          <w:ilvl w:val="0"/>
          <w:numId w:val="5"/>
        </w:numPr>
        <w:shd w:val="clear" w:color="auto" w:fill="F7F7F7"/>
        <w:autoSpaceDE/>
        <w:autoSpaceDN/>
        <w:spacing w:before="48" w:after="48"/>
        <w:rPr>
          <w:color w:val="2E2E2E"/>
          <w:sz w:val="24"/>
          <w:szCs w:val="24"/>
        </w:rPr>
      </w:pPr>
      <w:r w:rsidRPr="006A71C4">
        <w:rPr>
          <w:color w:val="2E2E2E"/>
          <w:sz w:val="24"/>
          <w:szCs w:val="24"/>
        </w:rPr>
        <w:t>в иных случаях, предусмотренных Трудовым Кодексом Российской Федерации и иными федеральными законами.</w:t>
      </w:r>
    </w:p>
    <w:p w:rsidR="00BE3149" w:rsidRDefault="00BE3149" w:rsidP="009D4825">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4. Обязанности и полномочия администрации</w:t>
      </w:r>
    </w:p>
    <w:p w:rsidR="00BE3149" w:rsidRPr="006A71C4" w:rsidRDefault="00BE3149" w:rsidP="009D4825">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4.1. </w:t>
      </w:r>
      <w:ins w:id="10" w:author="Unknown">
        <w:r w:rsidRPr="006A71C4">
          <w:rPr>
            <w:rFonts w:ascii="Times New Roman" w:hAnsi="Times New Roman"/>
            <w:color w:val="2E2E2E"/>
            <w:sz w:val="24"/>
            <w:szCs w:val="24"/>
          </w:rPr>
          <w:t>Администрация школы обязана:</w:t>
        </w:r>
      </w:ins>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своевременно знакомить с учебным планом, сеткой занятий, графиком работы;</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осуществлять организаторскую работу, обеспечивающую контроль за качеством образовательной деятельности и направленную на реализацию образовательных программ;</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совершенствовать организацию труда, 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осуществлять контроль над качеством образовательной деятельности в школе, выполнением образовательных программ;</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своевременно поддерживать и поощрять лучших работников образовательной организации;</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BE3149" w:rsidRPr="006A71C4" w:rsidRDefault="00BE3149" w:rsidP="00382714">
      <w:pPr>
        <w:pStyle w:val="NormalWeb"/>
        <w:numPr>
          <w:ilvl w:val="0"/>
          <w:numId w:val="6"/>
        </w:numPr>
        <w:shd w:val="clear" w:color="auto" w:fill="F7F7F7"/>
        <w:spacing w:before="240" w:beforeAutospacing="0" w:after="240" w:afterAutospacing="0"/>
        <w:rPr>
          <w:color w:val="2E2E2E"/>
        </w:rPr>
      </w:pPr>
      <w:r w:rsidRPr="006A71C4">
        <w:rPr>
          <w:color w:val="2E2E2E"/>
        </w:rPr>
        <w:t>4.2. </w:t>
      </w:r>
      <w:ins w:id="11" w:author="Unknown">
        <w:r w:rsidRPr="006A71C4">
          <w:rPr>
            <w:color w:val="2E2E2E"/>
          </w:rPr>
          <w:t>Администрация имеет право:</w:t>
        </w:r>
      </w:ins>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получать информацию и документы, необходимые для выполнения своих должностных обязанностей;</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подписывать и визировать документы в пределах своей компетенции;</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повышать свою профессиональную квалификацию;</w:t>
      </w:r>
    </w:p>
    <w:p w:rsidR="00BE3149" w:rsidRPr="006A71C4" w:rsidRDefault="00BE3149" w:rsidP="00382714">
      <w:pPr>
        <w:widowControl/>
        <w:numPr>
          <w:ilvl w:val="0"/>
          <w:numId w:val="6"/>
        </w:numPr>
        <w:shd w:val="clear" w:color="auto" w:fill="F7F7F7"/>
        <w:autoSpaceDE/>
        <w:autoSpaceDN/>
        <w:spacing w:before="48" w:after="48"/>
        <w:rPr>
          <w:color w:val="2E2E2E"/>
          <w:sz w:val="24"/>
          <w:szCs w:val="24"/>
        </w:rPr>
      </w:pPr>
      <w:r w:rsidRPr="006A71C4">
        <w:rPr>
          <w:color w:val="2E2E2E"/>
          <w:sz w:val="24"/>
          <w:szCs w:val="24"/>
        </w:rPr>
        <w:t>иные права, предусмотренные трудовым законодательством Российской Федерации и должностными инструкциями.</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5. Основные обязанности, права и ответственность работников</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5.1. </w:t>
      </w:r>
      <w:ins w:id="12" w:author="Unknown">
        <w:r w:rsidRPr="006A71C4">
          <w:rPr>
            <w:color w:val="2E2E2E"/>
          </w:rPr>
          <w:t>Работники организации, осуществляющей образовательную деятельность, обязаны:</w:t>
        </w:r>
      </w:ins>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добросовестно исполнять свои трудовые обязанности, возложенные на него трудовым договором;</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соблюдать Устав, настоящие Правила внутреннего трудового распорядка школы, свои должностные инструкции;</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соблюдать трудовую дисциплину;</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выполнять установленные нормы труда;</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соблюдать требования по охране труда и обеспечению безопасности труда, пожарной безопасности;</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незамедлительно сообщать администрации образовательной организации обо всех случаях травматизма;</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проходить в установленные сроки периодические медицинские осмотры, соблюдать санитарные правила, гигиену труда;</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соблюдать чистоту в закреплённых помещениях, экономно расходовать материалы, тепло, электроэнергию, воду;</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проявлять заботу об обучающихся школы, быть внимательными, учитывать индивидуальные особенности детей, их положение в семьях;</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организации, осуществляющей образовательную деятельность;</w:t>
      </w:r>
    </w:p>
    <w:p w:rsidR="00BE3149" w:rsidRPr="006A71C4" w:rsidRDefault="00BE3149" w:rsidP="00382714">
      <w:pPr>
        <w:widowControl/>
        <w:numPr>
          <w:ilvl w:val="0"/>
          <w:numId w:val="7"/>
        </w:numPr>
        <w:shd w:val="clear" w:color="auto" w:fill="F7F7F7"/>
        <w:autoSpaceDE/>
        <w:autoSpaceDN/>
        <w:spacing w:before="48" w:after="48"/>
        <w:rPr>
          <w:color w:val="2E2E2E"/>
          <w:sz w:val="24"/>
          <w:szCs w:val="24"/>
        </w:rPr>
      </w:pPr>
      <w:r w:rsidRPr="006A71C4">
        <w:rPr>
          <w:color w:val="2E2E2E"/>
          <w:sz w:val="24"/>
          <w:szCs w:val="24"/>
        </w:rPr>
        <w:t>систематич</w:t>
      </w:r>
      <w:r>
        <w:rPr>
          <w:color w:val="2E2E2E"/>
          <w:sz w:val="24"/>
          <w:szCs w:val="24"/>
        </w:rPr>
        <w:t>ески повышать свою квалификацию через каждые 3 года.</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5.2. </w:t>
      </w:r>
      <w:ins w:id="13" w:author="Unknown">
        <w:r w:rsidRPr="006A71C4">
          <w:rPr>
            <w:color w:val="2E2E2E"/>
          </w:rPr>
          <w:t>Педагогические работники школы обязаны:</w:t>
        </w:r>
      </w:ins>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строго соблюдать трудовую дисциплину (выполнять п. 5.1);</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контролировать соблюдение обучающимися правил безопасности жизнедеятельности;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соблюдать правовые, нравственные и этические нормы, следовать требованиям профессиональной этики;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уважать честь и достоинство обучающихся школы и других участников образовательных отношений;</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применять педагогически обоснованные и обеспечивающие высокое качество образования формы, методы обучения и воспитания;</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организации, осуществляющей образовательную деятельность, и на прогулочных участках;</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сотрудничать с семьёй ребёнка по вопросам воспитания и обучения;</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проводить и участвовать в родительских собраниях, осуществлять консультации, посещать заседания Родительского комитета;</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посещать детей на дому, уважать родителей (законных представителей) обучающихся, видеть в них партнеров;</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воспитывать у детей бережное отношение к имуществу образовательной организации;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заранее тщательно готовиться к занятиям;</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четко планировать свою образовательную деятельность, держать администрацию школы в курсе своих планов;</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проводить диагностики, осуществлять мониторинг, соблюдать правила и режим ведения документации;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защищать и представлять права детей перед администрацией, советом и другими инстанциями;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своевременно заполнять и аккуратно вести установленную документацию;</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систематически повышать свой профессиональный уровень;</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проходить аттестацию на соответствие занимаемой должности в порядке, установленном законодательством об образовании;</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3149" w:rsidRPr="006A71C4" w:rsidRDefault="00BE3149" w:rsidP="00382714">
      <w:pPr>
        <w:widowControl/>
        <w:numPr>
          <w:ilvl w:val="0"/>
          <w:numId w:val="8"/>
        </w:numPr>
        <w:shd w:val="clear" w:color="auto" w:fill="F7F7F7"/>
        <w:autoSpaceDE/>
        <w:autoSpaceDN/>
        <w:spacing w:before="48" w:after="48"/>
        <w:rPr>
          <w:color w:val="2E2E2E"/>
          <w:sz w:val="24"/>
          <w:szCs w:val="24"/>
        </w:rPr>
      </w:pPr>
      <w:r w:rsidRPr="006A71C4">
        <w:rPr>
          <w:color w:val="2E2E2E"/>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5.3. </w:t>
      </w:r>
      <w:ins w:id="14" w:author="Unknown">
        <w:r w:rsidRPr="006A71C4">
          <w:rPr>
            <w:color w:val="2E2E2E"/>
          </w:rPr>
          <w:t>Работники школы имеют право на:</w:t>
        </w:r>
      </w:ins>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предоставление ему работы, обусловленной трудовым договором;</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защиту своих трудовых прав, свобод и законных интересов всеми не запрещенными законом способами;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обязательное социальное страхование в случаях, предусмотренных федеральными законами Российской Федерации;</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повышение разряда и категории по результатам своего труда;</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моральное и материальное поощрение по результатам труда;</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совмещение профессии (должностей);</w:t>
      </w:r>
    </w:p>
    <w:p w:rsidR="00BE3149" w:rsidRPr="006A71C4" w:rsidRDefault="00BE3149" w:rsidP="00382714">
      <w:pPr>
        <w:widowControl/>
        <w:numPr>
          <w:ilvl w:val="0"/>
          <w:numId w:val="9"/>
        </w:numPr>
        <w:shd w:val="clear" w:color="auto" w:fill="F7F7F7"/>
        <w:autoSpaceDE/>
        <w:autoSpaceDN/>
        <w:spacing w:before="48" w:after="48"/>
        <w:rPr>
          <w:color w:val="2E2E2E"/>
          <w:sz w:val="24"/>
          <w:szCs w:val="24"/>
        </w:rPr>
      </w:pPr>
      <w:r w:rsidRPr="006A71C4">
        <w:rPr>
          <w:color w:val="2E2E2E"/>
          <w:sz w:val="24"/>
          <w:szCs w:val="24"/>
        </w:rPr>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5.4. </w:t>
      </w:r>
      <w:ins w:id="15" w:author="Unknown">
        <w:r w:rsidRPr="006A71C4">
          <w:rPr>
            <w:color w:val="2E2E2E"/>
          </w:rPr>
          <w:t>Педагогические работники имеют дополнительно право на:</w:t>
        </w:r>
      </w:ins>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свободное выражение своего мнения, свободу от вмешательства в профессиональную деятельность;</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обращение в комиссию по урегулированию споров между участниками образовательных отношений;</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участие в обсуждении вопросов, относящихся к деятельности школы, в том числе через органы управления и общественные организации;</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защиту профессиональной чести и достоинства, на справедливое и объективное расследование нарушения норм профессиональной этики;</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право на сокращенную продолжительность рабочего времени;</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ежегодный основной удлиненный оплачиваемый отпуск;</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длительный отпуск сроком до одного года не реже чем через каждые десять лет непрерывной педагогической работы;</w:t>
      </w:r>
    </w:p>
    <w:p w:rsidR="00BE3149" w:rsidRPr="006A71C4" w:rsidRDefault="00BE3149" w:rsidP="00382714">
      <w:pPr>
        <w:widowControl/>
        <w:numPr>
          <w:ilvl w:val="0"/>
          <w:numId w:val="10"/>
        </w:numPr>
        <w:shd w:val="clear" w:color="auto" w:fill="F7F7F7"/>
        <w:autoSpaceDE/>
        <w:autoSpaceDN/>
        <w:spacing w:before="48" w:after="48"/>
        <w:rPr>
          <w:color w:val="2E2E2E"/>
          <w:sz w:val="24"/>
          <w:szCs w:val="24"/>
        </w:rPr>
      </w:pPr>
      <w:r w:rsidRPr="006A71C4">
        <w:rPr>
          <w:color w:val="2E2E2E"/>
          <w:sz w:val="24"/>
          <w:szCs w:val="24"/>
        </w:rPr>
        <w:t>досрочное назначение страховой пенсии по старости в порядке, установленном законодательством Российской Федерации;</w:t>
      </w:r>
    </w:p>
    <w:p w:rsidR="00BE3149" w:rsidRPr="006A71C4" w:rsidRDefault="00BE3149" w:rsidP="00382714">
      <w:pPr>
        <w:widowControl/>
        <w:numPr>
          <w:ilvl w:val="0"/>
          <w:numId w:val="11"/>
        </w:numPr>
        <w:shd w:val="clear" w:color="auto" w:fill="F7F7F7"/>
        <w:autoSpaceDE/>
        <w:autoSpaceDN/>
        <w:spacing w:before="48" w:after="48"/>
        <w:rPr>
          <w:color w:val="2E2E2E"/>
          <w:sz w:val="24"/>
          <w:szCs w:val="24"/>
        </w:rPr>
      </w:pPr>
      <w:r w:rsidRPr="006A71C4">
        <w:rPr>
          <w:color w:val="2E2E2E"/>
          <w:sz w:val="24"/>
          <w:szCs w:val="24"/>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3149" w:rsidRPr="006A71C4" w:rsidRDefault="00BE3149" w:rsidP="00382714">
      <w:pPr>
        <w:widowControl/>
        <w:numPr>
          <w:ilvl w:val="0"/>
          <w:numId w:val="11"/>
        </w:numPr>
        <w:shd w:val="clear" w:color="auto" w:fill="F7F7F7"/>
        <w:autoSpaceDE/>
        <w:autoSpaceDN/>
        <w:spacing w:before="48" w:after="48"/>
        <w:rPr>
          <w:color w:val="2E2E2E"/>
          <w:sz w:val="24"/>
          <w:szCs w:val="24"/>
        </w:rPr>
      </w:pPr>
      <w:r w:rsidRPr="006A71C4">
        <w:rPr>
          <w:color w:val="2E2E2E"/>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5.5. </w:t>
      </w:r>
      <w:ins w:id="16" w:author="Unknown">
        <w:r w:rsidRPr="006A71C4">
          <w:rPr>
            <w:color w:val="2E2E2E"/>
          </w:rPr>
          <w:t>Ответственность работников:</w:t>
        </w:r>
      </w:ins>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BE3149" w:rsidRPr="006A71C4" w:rsidRDefault="00BE3149" w:rsidP="00382714">
      <w:pPr>
        <w:pStyle w:val="NormalWeb"/>
        <w:numPr>
          <w:ilvl w:val="0"/>
          <w:numId w:val="12"/>
        </w:numPr>
        <w:shd w:val="clear" w:color="auto" w:fill="F7F7F7"/>
        <w:spacing w:before="240" w:beforeAutospacing="0" w:after="240" w:afterAutospacing="0"/>
        <w:rPr>
          <w:color w:val="2E2E2E"/>
        </w:rPr>
      </w:pPr>
      <w:r w:rsidRPr="006A71C4">
        <w:rPr>
          <w:color w:val="2E2E2E"/>
        </w:rPr>
        <w:t>5.6. </w:t>
      </w:r>
      <w:ins w:id="17" w:author="Unknown">
        <w:r w:rsidRPr="006A71C4">
          <w:rPr>
            <w:color w:val="2E2E2E"/>
          </w:rPr>
          <w:t>Педагогическим и другим работникам запрещается:</w:t>
        </w:r>
      </w:ins>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изменять по своему усмотрению расписание занятий и график работы;</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разглашать персональные данные участников образовательной деятельности организации, осуществляющей образовательную деятельность;</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применять к обучающимся меры физического и психического насилия;</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оказывать платные образовательные услуги обучающимся в школе, если это приводит к конфликту интересов педагогического работника;</w:t>
      </w:r>
    </w:p>
    <w:p w:rsidR="00BE3149" w:rsidRPr="006A71C4" w:rsidRDefault="00BE3149" w:rsidP="00382714">
      <w:pPr>
        <w:widowControl/>
        <w:numPr>
          <w:ilvl w:val="0"/>
          <w:numId w:val="12"/>
        </w:numPr>
        <w:shd w:val="clear" w:color="auto" w:fill="F7F7F7"/>
        <w:autoSpaceDE/>
        <w:autoSpaceDN/>
        <w:spacing w:before="48" w:after="48"/>
        <w:rPr>
          <w:color w:val="2E2E2E"/>
          <w:sz w:val="24"/>
          <w:szCs w:val="24"/>
        </w:rPr>
      </w:pPr>
      <w:r w:rsidRPr="006A71C4">
        <w:rPr>
          <w:color w:val="2E2E2E"/>
          <w:sz w:val="24"/>
          <w:szCs w:val="24"/>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5.7. </w:t>
      </w:r>
      <w:ins w:id="18" w:author="Unknown">
        <w:r w:rsidRPr="006A71C4">
          <w:rPr>
            <w:color w:val="2E2E2E"/>
          </w:rPr>
          <w:t>В помещениях и на территории школы запрещается:</w:t>
        </w:r>
      </w:ins>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отвлекать работников организации, осуществляющей образовательную деятельность, от их непосредственной работы;</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присутствие посторонних лиц в кабинетах и других местах школы, без разрешения директора или его заместителей;</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разбирать конфликтные ситуации в присутствии детей, родителей (законных представителей) обучающихся;</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говорить о недостатках и неудачах обучающегося при других родителях (законных представителях) и детях;</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громко разговаривать и шуметь в коридорах, особенно во время проведения непосредственно образовательной деятельности;</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находиться в верхней одежде и в головных уборах в помещениях школы;</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пользоваться громкой связью мобильных телефонов;</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курить в помещениях и на территории организации, осуществляющей образовательную деятельность;</w:t>
      </w:r>
    </w:p>
    <w:p w:rsidR="00BE3149" w:rsidRPr="006A71C4" w:rsidRDefault="00BE3149" w:rsidP="00382714">
      <w:pPr>
        <w:widowControl/>
        <w:numPr>
          <w:ilvl w:val="0"/>
          <w:numId w:val="13"/>
        </w:numPr>
        <w:shd w:val="clear" w:color="auto" w:fill="F7F7F7"/>
        <w:autoSpaceDE/>
        <w:autoSpaceDN/>
        <w:spacing w:before="48" w:after="48"/>
        <w:rPr>
          <w:color w:val="2E2E2E"/>
          <w:sz w:val="24"/>
          <w:szCs w:val="24"/>
        </w:rPr>
      </w:pPr>
      <w:r w:rsidRPr="006A71C4">
        <w:rPr>
          <w:color w:val="2E2E2E"/>
          <w:sz w:val="24"/>
          <w:szCs w:val="24"/>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6. Режим работы и время отдыха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6.1. Образовательная организация работает в режиме 5-ти дневной рабочей недели (выходные - суббота, воскресенье).</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 xml:space="preserve"> 6.2. </w:t>
      </w:r>
      <w:ins w:id="19" w:author="Unknown">
        <w:r w:rsidRPr="006A71C4">
          <w:rPr>
            <w:color w:val="2E2E2E"/>
          </w:rPr>
          <w:t>Продолжительность рабочего дня:</w:t>
        </w:r>
      </w:ins>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педагогов, определяется из расчета 36 часов в неделю;</w:t>
      </w:r>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инструктора по физической культуре - 30 часов в неделю;</w:t>
      </w:r>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педагога-психолога - 36 часов в неделю;</w:t>
      </w:r>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учителя-логопеда, учителя-дефектолога - 20 часов в неделю;</w:t>
      </w:r>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педагога-организатора - 24 часа в неделю;</w:t>
      </w:r>
    </w:p>
    <w:p w:rsidR="00BE3149" w:rsidRPr="006A71C4" w:rsidRDefault="00BE3149" w:rsidP="00382714">
      <w:pPr>
        <w:widowControl/>
        <w:numPr>
          <w:ilvl w:val="0"/>
          <w:numId w:val="14"/>
        </w:numPr>
        <w:shd w:val="clear" w:color="auto" w:fill="F7F7F7"/>
        <w:autoSpaceDE/>
        <w:autoSpaceDN/>
        <w:spacing w:before="48" w:after="48"/>
        <w:rPr>
          <w:color w:val="2E2E2E"/>
          <w:sz w:val="24"/>
          <w:szCs w:val="24"/>
        </w:rPr>
      </w:pPr>
      <w:r w:rsidRPr="006A71C4">
        <w:rPr>
          <w:color w:val="2E2E2E"/>
          <w:sz w:val="24"/>
          <w:szCs w:val="24"/>
        </w:rPr>
        <w:t>для педагога дополнительного образования – 18 часов в неделю.</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 рабочей недели.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6.4. Для работников, занимающих следующие должности, устанавливается ненормированный рабочий день: директор, заместители директора, завхоз.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6.5. Режим рабочего времени для работников кухни устанавливается: с </w:t>
      </w:r>
      <w:r>
        <w:rPr>
          <w:color w:val="2E2E2E"/>
        </w:rPr>
        <w:t xml:space="preserve"> 8.00 до 16.00</w:t>
      </w:r>
      <w:r w:rsidRPr="006A71C4">
        <w:rPr>
          <w:color w:val="2E2E2E"/>
        </w:rPr>
        <w:t xml:space="preserve">.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6.6. Для сторожей организации, осуществляющей образовательную деятельность, устанавливается режим рабочего времени согласно графику сменности.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6.10. Администрация организации, осуществляющей образовательную деятельность, строго ведет учет соблюдения рабочего времени всеми сотрудниками школы.</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6.12. Общее собрание трудового коллектива, заседание Педагогического совета, совещания при директоре не должны продолжаться более двух часов.</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 xml:space="preserve"> 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 </w:t>
      </w:r>
      <w:ins w:id="20" w:author="Unknown">
        <w:r w:rsidRPr="006A71C4">
          <w:rPr>
            <w:color w:val="2E2E2E"/>
          </w:rPr>
          <w:t>До истечения шести месяцев непрерывной работы оплачиваемый отпуск по заявлению работника должен быть предоставлен:</w:t>
        </w:r>
      </w:ins>
    </w:p>
    <w:p w:rsidR="00BE3149" w:rsidRPr="006A71C4" w:rsidRDefault="00BE3149" w:rsidP="00382714">
      <w:pPr>
        <w:widowControl/>
        <w:numPr>
          <w:ilvl w:val="0"/>
          <w:numId w:val="15"/>
        </w:numPr>
        <w:shd w:val="clear" w:color="auto" w:fill="F7F7F7"/>
        <w:autoSpaceDE/>
        <w:autoSpaceDN/>
        <w:spacing w:before="48" w:after="48"/>
        <w:rPr>
          <w:color w:val="2E2E2E"/>
          <w:sz w:val="24"/>
          <w:szCs w:val="24"/>
        </w:rPr>
      </w:pPr>
      <w:r w:rsidRPr="006A71C4">
        <w:rPr>
          <w:color w:val="2E2E2E"/>
          <w:sz w:val="24"/>
          <w:szCs w:val="24"/>
        </w:rPr>
        <w:t>женщинам - перед отпуском по беременности и родам или непосредственно после него;</w:t>
      </w:r>
    </w:p>
    <w:p w:rsidR="00BE3149" w:rsidRPr="006A71C4" w:rsidRDefault="00BE3149" w:rsidP="00382714">
      <w:pPr>
        <w:widowControl/>
        <w:numPr>
          <w:ilvl w:val="0"/>
          <w:numId w:val="15"/>
        </w:numPr>
        <w:shd w:val="clear" w:color="auto" w:fill="F7F7F7"/>
        <w:autoSpaceDE/>
        <w:autoSpaceDN/>
        <w:spacing w:before="48" w:after="48"/>
        <w:rPr>
          <w:color w:val="2E2E2E"/>
          <w:sz w:val="24"/>
          <w:szCs w:val="24"/>
        </w:rPr>
      </w:pPr>
      <w:r w:rsidRPr="006A71C4">
        <w:rPr>
          <w:color w:val="2E2E2E"/>
          <w:sz w:val="24"/>
          <w:szCs w:val="24"/>
        </w:rPr>
        <w:t>работникам в возрасте до восемнадцати лет;</w:t>
      </w:r>
    </w:p>
    <w:p w:rsidR="00BE3149" w:rsidRPr="006A71C4" w:rsidRDefault="00BE3149" w:rsidP="00382714">
      <w:pPr>
        <w:widowControl/>
        <w:numPr>
          <w:ilvl w:val="0"/>
          <w:numId w:val="15"/>
        </w:numPr>
        <w:shd w:val="clear" w:color="auto" w:fill="F7F7F7"/>
        <w:autoSpaceDE/>
        <w:autoSpaceDN/>
        <w:spacing w:before="48" w:after="48"/>
        <w:rPr>
          <w:color w:val="2E2E2E"/>
          <w:sz w:val="24"/>
          <w:szCs w:val="24"/>
        </w:rPr>
      </w:pPr>
      <w:r w:rsidRPr="006A71C4">
        <w:rPr>
          <w:color w:val="2E2E2E"/>
          <w:sz w:val="24"/>
          <w:szCs w:val="24"/>
        </w:rPr>
        <w:t>работникам, усыновившим ребенка (детей) в возрасте до трех месяцев;</w:t>
      </w:r>
    </w:p>
    <w:p w:rsidR="00BE3149" w:rsidRPr="006A71C4" w:rsidRDefault="00BE3149" w:rsidP="00382714">
      <w:pPr>
        <w:widowControl/>
        <w:numPr>
          <w:ilvl w:val="0"/>
          <w:numId w:val="15"/>
        </w:numPr>
        <w:shd w:val="clear" w:color="auto" w:fill="F7F7F7"/>
        <w:autoSpaceDE/>
        <w:autoSpaceDN/>
        <w:spacing w:before="48" w:after="48"/>
        <w:rPr>
          <w:color w:val="2E2E2E"/>
          <w:sz w:val="24"/>
          <w:szCs w:val="24"/>
        </w:rPr>
      </w:pPr>
      <w:r w:rsidRPr="006A71C4">
        <w:rPr>
          <w:color w:val="2E2E2E"/>
          <w:sz w:val="24"/>
          <w:szCs w:val="24"/>
        </w:rPr>
        <w:t>в других случаях, предусмотренных федеральными законами.</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6.19. </w:t>
      </w:r>
      <w:ins w:id="21" w:author="Unknown">
        <w:r w:rsidRPr="006A71C4">
          <w:rPr>
            <w:color w:val="2E2E2E"/>
          </w:rPr>
          <w:t>Ежегодный оплачиваемый отпуск продлевается или переносится на другой срок, определяемый директором с учетом желания работника в случаях (ч.1 ст.124 ТК РФ):</w:t>
        </w:r>
      </w:ins>
    </w:p>
    <w:p w:rsidR="00BE3149" w:rsidRPr="006A71C4" w:rsidRDefault="00BE3149" w:rsidP="00382714">
      <w:pPr>
        <w:widowControl/>
        <w:numPr>
          <w:ilvl w:val="0"/>
          <w:numId w:val="16"/>
        </w:numPr>
        <w:shd w:val="clear" w:color="auto" w:fill="F7F7F7"/>
        <w:autoSpaceDE/>
        <w:autoSpaceDN/>
        <w:spacing w:before="48" w:after="48"/>
        <w:rPr>
          <w:color w:val="2E2E2E"/>
          <w:sz w:val="24"/>
          <w:szCs w:val="24"/>
        </w:rPr>
      </w:pPr>
      <w:r w:rsidRPr="006A71C4">
        <w:rPr>
          <w:color w:val="2E2E2E"/>
          <w:sz w:val="24"/>
          <w:szCs w:val="24"/>
        </w:rPr>
        <w:t>временной нетрудоспособности работника;</w:t>
      </w:r>
    </w:p>
    <w:p w:rsidR="00BE3149" w:rsidRPr="006A71C4" w:rsidRDefault="00BE3149" w:rsidP="00382714">
      <w:pPr>
        <w:widowControl/>
        <w:numPr>
          <w:ilvl w:val="0"/>
          <w:numId w:val="16"/>
        </w:numPr>
        <w:shd w:val="clear" w:color="auto" w:fill="F7F7F7"/>
        <w:autoSpaceDE/>
        <w:autoSpaceDN/>
        <w:spacing w:before="48" w:after="48"/>
        <w:rPr>
          <w:color w:val="2E2E2E"/>
          <w:sz w:val="24"/>
          <w:szCs w:val="24"/>
        </w:rPr>
      </w:pPr>
      <w:r w:rsidRPr="006A71C4">
        <w:rPr>
          <w:color w:val="2E2E2E"/>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BE3149" w:rsidRPr="006A71C4" w:rsidRDefault="00BE3149" w:rsidP="00382714">
      <w:pPr>
        <w:widowControl/>
        <w:numPr>
          <w:ilvl w:val="0"/>
          <w:numId w:val="16"/>
        </w:numPr>
        <w:shd w:val="clear" w:color="auto" w:fill="F7F7F7"/>
        <w:autoSpaceDE/>
        <w:autoSpaceDN/>
        <w:spacing w:before="48" w:after="48"/>
        <w:rPr>
          <w:color w:val="2E2E2E"/>
          <w:sz w:val="24"/>
          <w:szCs w:val="24"/>
        </w:rPr>
      </w:pPr>
      <w:r w:rsidRPr="006A71C4">
        <w:rPr>
          <w:color w:val="2E2E2E"/>
          <w:sz w:val="24"/>
          <w:szCs w:val="24"/>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7. Оплата труда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7.2. Общеобразовательная организация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w:t>
      </w:r>
    </w:p>
    <w:p w:rsidR="00BE3149" w:rsidRDefault="00BE3149" w:rsidP="006A71C4">
      <w:pPr>
        <w:pStyle w:val="NormalWeb"/>
        <w:shd w:val="clear" w:color="auto" w:fill="F7F7F7"/>
        <w:spacing w:before="240" w:beforeAutospacing="0" w:after="240" w:afterAutospacing="0"/>
        <w:rPr>
          <w:color w:val="2E2E2E"/>
        </w:rPr>
      </w:pPr>
      <w:r>
        <w:rPr>
          <w:color w:val="2E2E2E"/>
        </w:rPr>
        <w:t>7</w:t>
      </w:r>
      <w:r w:rsidRPr="006A71C4">
        <w:rPr>
          <w:color w:val="2E2E2E"/>
        </w:rPr>
        <w:t>.7. Оплата труда в школе производится два раза в месяц</w:t>
      </w:r>
      <w:r>
        <w:rPr>
          <w:color w:val="2E2E2E"/>
        </w:rPr>
        <w:t>: аванс и зарплата в сроки, (10-го и _25</w:t>
      </w:r>
      <w:r w:rsidRPr="006A71C4">
        <w:rPr>
          <w:color w:val="2E2E2E"/>
        </w:rPr>
        <w:t xml:space="preserve">-го числа каждого месяца).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rsidR="00BE3149" w:rsidRDefault="00BE3149" w:rsidP="006A71C4">
      <w:pPr>
        <w:pStyle w:val="NormalWeb"/>
        <w:shd w:val="clear" w:color="auto" w:fill="F7F7F7"/>
        <w:spacing w:before="240" w:beforeAutospacing="0" w:after="240" w:afterAutospacing="0"/>
        <w:rPr>
          <w:color w:val="2E2E2E"/>
        </w:rPr>
      </w:pPr>
      <w:r>
        <w:rPr>
          <w:color w:val="2E2E2E"/>
        </w:rPr>
        <w:t>7</w:t>
      </w:r>
      <w:r w:rsidRPr="006A71C4">
        <w:rPr>
          <w:color w:val="2E2E2E"/>
        </w:rPr>
        <w:t xml:space="preserve">.10.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7.11. В школе устанавливаются стимулирующие выплаты, премирование в соответствии с «Положением о порядке распределения стимулирующих выплат». </w:t>
      </w:r>
    </w:p>
    <w:p w:rsidR="00BE3149" w:rsidRPr="006A71C4" w:rsidRDefault="00BE3149" w:rsidP="006A71C4">
      <w:pPr>
        <w:pStyle w:val="NormalWeb"/>
        <w:shd w:val="clear" w:color="auto" w:fill="F7F7F7"/>
        <w:spacing w:before="240" w:beforeAutospacing="0" w:after="240" w:afterAutospacing="0"/>
        <w:rPr>
          <w:color w:val="2E2E2E"/>
        </w:rPr>
      </w:pPr>
      <w:r>
        <w:rPr>
          <w:color w:val="2E2E2E"/>
        </w:rPr>
        <w:t>7</w:t>
      </w:r>
      <w:r w:rsidRPr="006A71C4">
        <w:rPr>
          <w:color w:val="2E2E2E"/>
        </w:rPr>
        <w:t>.12.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8. Поощрения за труд</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2" w:author="Unknown">
        <w:r w:rsidRPr="006A71C4">
          <w:rPr>
            <w:color w:val="2E2E2E"/>
          </w:rPr>
          <w:t>поощрения </w:t>
        </w:r>
      </w:ins>
      <w:r w:rsidRPr="006A71C4">
        <w:rPr>
          <w:color w:val="2E2E2E"/>
        </w:rPr>
        <w:t>(ст. 191 ТК РФ):</w:t>
      </w:r>
    </w:p>
    <w:p w:rsidR="00BE3149" w:rsidRPr="006A71C4" w:rsidRDefault="00BE3149" w:rsidP="00382714">
      <w:pPr>
        <w:widowControl/>
        <w:numPr>
          <w:ilvl w:val="0"/>
          <w:numId w:val="17"/>
        </w:numPr>
        <w:shd w:val="clear" w:color="auto" w:fill="F7F7F7"/>
        <w:autoSpaceDE/>
        <w:autoSpaceDN/>
        <w:spacing w:before="48" w:after="48"/>
        <w:rPr>
          <w:color w:val="2E2E2E"/>
          <w:sz w:val="24"/>
          <w:szCs w:val="24"/>
        </w:rPr>
      </w:pPr>
      <w:r w:rsidRPr="006A71C4">
        <w:rPr>
          <w:color w:val="2E2E2E"/>
          <w:sz w:val="24"/>
          <w:szCs w:val="24"/>
        </w:rPr>
        <w:t>объявление благодарности;</w:t>
      </w:r>
    </w:p>
    <w:p w:rsidR="00BE3149" w:rsidRPr="006A71C4" w:rsidRDefault="00BE3149" w:rsidP="00382714">
      <w:pPr>
        <w:widowControl/>
        <w:numPr>
          <w:ilvl w:val="0"/>
          <w:numId w:val="17"/>
        </w:numPr>
        <w:shd w:val="clear" w:color="auto" w:fill="F7F7F7"/>
        <w:autoSpaceDE/>
        <w:autoSpaceDN/>
        <w:spacing w:before="48" w:after="48"/>
        <w:rPr>
          <w:color w:val="2E2E2E"/>
          <w:sz w:val="24"/>
          <w:szCs w:val="24"/>
        </w:rPr>
      </w:pPr>
      <w:r w:rsidRPr="006A71C4">
        <w:rPr>
          <w:color w:val="2E2E2E"/>
          <w:sz w:val="24"/>
          <w:szCs w:val="24"/>
        </w:rPr>
        <w:t>премирование;</w:t>
      </w:r>
    </w:p>
    <w:p w:rsidR="00BE3149" w:rsidRPr="006A71C4" w:rsidRDefault="00BE3149" w:rsidP="00382714">
      <w:pPr>
        <w:widowControl/>
        <w:numPr>
          <w:ilvl w:val="0"/>
          <w:numId w:val="17"/>
        </w:numPr>
        <w:shd w:val="clear" w:color="auto" w:fill="F7F7F7"/>
        <w:autoSpaceDE/>
        <w:autoSpaceDN/>
        <w:spacing w:before="48" w:after="48"/>
        <w:rPr>
          <w:color w:val="2E2E2E"/>
          <w:sz w:val="24"/>
          <w:szCs w:val="24"/>
        </w:rPr>
      </w:pPr>
      <w:r w:rsidRPr="006A71C4">
        <w:rPr>
          <w:color w:val="2E2E2E"/>
          <w:sz w:val="24"/>
          <w:szCs w:val="24"/>
        </w:rPr>
        <w:t>награждение ценным подарком;</w:t>
      </w:r>
    </w:p>
    <w:p w:rsidR="00BE3149" w:rsidRPr="006A71C4" w:rsidRDefault="00BE3149" w:rsidP="00382714">
      <w:pPr>
        <w:widowControl/>
        <w:numPr>
          <w:ilvl w:val="0"/>
          <w:numId w:val="17"/>
        </w:numPr>
        <w:shd w:val="clear" w:color="auto" w:fill="F7F7F7"/>
        <w:autoSpaceDE/>
        <w:autoSpaceDN/>
        <w:spacing w:before="48" w:after="48"/>
        <w:rPr>
          <w:color w:val="2E2E2E"/>
          <w:sz w:val="24"/>
          <w:szCs w:val="24"/>
        </w:rPr>
      </w:pPr>
      <w:r w:rsidRPr="006A71C4">
        <w:rPr>
          <w:color w:val="2E2E2E"/>
          <w:sz w:val="24"/>
          <w:szCs w:val="24"/>
        </w:rPr>
        <w:t>награждение Почетной грамотой;</w:t>
      </w:r>
    </w:p>
    <w:p w:rsidR="00BE3149" w:rsidRPr="006A71C4" w:rsidRDefault="00BE3149" w:rsidP="00382714">
      <w:pPr>
        <w:widowControl/>
        <w:numPr>
          <w:ilvl w:val="0"/>
          <w:numId w:val="18"/>
        </w:numPr>
        <w:shd w:val="clear" w:color="auto" w:fill="F7F7F7"/>
        <w:autoSpaceDE/>
        <w:autoSpaceDN/>
        <w:spacing w:before="48" w:after="48"/>
        <w:rPr>
          <w:color w:val="2E2E2E"/>
          <w:sz w:val="24"/>
          <w:szCs w:val="24"/>
        </w:rPr>
      </w:pPr>
      <w:r w:rsidRPr="006A71C4">
        <w:rPr>
          <w:color w:val="2E2E2E"/>
          <w:sz w:val="24"/>
          <w:szCs w:val="24"/>
        </w:rPr>
        <w:t>другие виды поощрений.</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8.2. В отношении работника школы могут применяться одновременно несколько видов поощрения.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 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9. Дисциплинарные взыскания</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9.2. За совершение дисциплинарного поступка, то есть за неисполнение или ненадлежащие исполнение работником по его вине возложенных на него трудовых обязанностей, директор школы имеет право применить следующие </w:t>
      </w:r>
      <w:ins w:id="23" w:author="Unknown">
        <w:r w:rsidRPr="006A71C4">
          <w:rPr>
            <w:color w:val="2E2E2E"/>
          </w:rPr>
          <w:t>дисциплинарные взыскания</w:t>
        </w:r>
      </w:ins>
      <w:r w:rsidRPr="006A71C4">
        <w:rPr>
          <w:color w:val="2E2E2E"/>
        </w:rPr>
        <w:t> (ст.192 ТК РФ):</w:t>
      </w:r>
    </w:p>
    <w:p w:rsidR="00BE3149" w:rsidRPr="006A71C4" w:rsidRDefault="00BE3149" w:rsidP="00382714">
      <w:pPr>
        <w:widowControl/>
        <w:numPr>
          <w:ilvl w:val="0"/>
          <w:numId w:val="19"/>
        </w:numPr>
        <w:shd w:val="clear" w:color="auto" w:fill="F7F7F7"/>
        <w:autoSpaceDE/>
        <w:autoSpaceDN/>
        <w:spacing w:before="48" w:after="48"/>
        <w:rPr>
          <w:color w:val="2E2E2E"/>
          <w:sz w:val="24"/>
          <w:szCs w:val="24"/>
        </w:rPr>
      </w:pPr>
      <w:r w:rsidRPr="006A71C4">
        <w:rPr>
          <w:color w:val="2E2E2E"/>
          <w:sz w:val="24"/>
          <w:szCs w:val="24"/>
        </w:rPr>
        <w:t>замечание;</w:t>
      </w:r>
    </w:p>
    <w:p w:rsidR="00BE3149" w:rsidRPr="006A71C4" w:rsidRDefault="00BE3149" w:rsidP="00382714">
      <w:pPr>
        <w:widowControl/>
        <w:numPr>
          <w:ilvl w:val="0"/>
          <w:numId w:val="19"/>
        </w:numPr>
        <w:shd w:val="clear" w:color="auto" w:fill="F7F7F7"/>
        <w:autoSpaceDE/>
        <w:autoSpaceDN/>
        <w:spacing w:before="48" w:after="48"/>
        <w:rPr>
          <w:color w:val="2E2E2E"/>
          <w:sz w:val="24"/>
          <w:szCs w:val="24"/>
        </w:rPr>
      </w:pPr>
      <w:r w:rsidRPr="006A71C4">
        <w:rPr>
          <w:color w:val="2E2E2E"/>
          <w:sz w:val="24"/>
          <w:szCs w:val="24"/>
        </w:rPr>
        <w:t>выговор;</w:t>
      </w:r>
    </w:p>
    <w:p w:rsidR="00BE3149" w:rsidRPr="006A71C4" w:rsidRDefault="00BE3149" w:rsidP="00382714">
      <w:pPr>
        <w:widowControl/>
        <w:numPr>
          <w:ilvl w:val="0"/>
          <w:numId w:val="19"/>
        </w:numPr>
        <w:shd w:val="clear" w:color="auto" w:fill="F7F7F7"/>
        <w:autoSpaceDE/>
        <w:autoSpaceDN/>
        <w:spacing w:before="48" w:after="48"/>
        <w:rPr>
          <w:color w:val="2E2E2E"/>
          <w:sz w:val="24"/>
          <w:szCs w:val="24"/>
        </w:rPr>
      </w:pPr>
      <w:r w:rsidRPr="006A71C4">
        <w:rPr>
          <w:color w:val="2E2E2E"/>
          <w:sz w:val="24"/>
          <w:szCs w:val="24"/>
        </w:rPr>
        <w:t>увольнение по соответствующим основаниям.</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работников школы не допускается. 9.4. </w:t>
      </w:r>
      <w:ins w:id="24" w:author="Unknown">
        <w:r w:rsidRPr="006A71C4">
          <w:rPr>
            <w:color w:val="2E2E2E"/>
          </w:rPr>
          <w:t>Увольнение в качестве дисциплинарного взыскания может быть применено в соответствии со ст. 192 ТК РФ в случаях:</w:t>
        </w:r>
      </w:ins>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неоднократного неисполнения работником школы без уважительных причин трудовых обязанностей, если он имеет дисциплинарное взыскание;</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однократного грубого нарушения работником трудовых обязанностей;</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непринятия работником мер по предотвращению или урегулированию конфликта интересов, стороной которого он является;</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представления работником директору школы подложных документов при заключении трудового договора;</w:t>
      </w:r>
    </w:p>
    <w:p w:rsidR="00BE3149" w:rsidRPr="006A71C4" w:rsidRDefault="00BE3149" w:rsidP="00382714">
      <w:pPr>
        <w:widowControl/>
        <w:numPr>
          <w:ilvl w:val="0"/>
          <w:numId w:val="20"/>
        </w:numPr>
        <w:shd w:val="clear" w:color="auto" w:fill="F7F7F7"/>
        <w:autoSpaceDE/>
        <w:autoSpaceDN/>
        <w:spacing w:before="48" w:after="48"/>
        <w:rPr>
          <w:color w:val="2E2E2E"/>
          <w:sz w:val="24"/>
          <w:szCs w:val="24"/>
        </w:rPr>
      </w:pPr>
      <w:r w:rsidRPr="006A71C4">
        <w:rPr>
          <w:color w:val="2E2E2E"/>
          <w:sz w:val="24"/>
          <w:szCs w:val="24"/>
        </w:rPr>
        <w:t>в других случаях, установленных ТК РФ и иными федеральными законами.</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9.5. </w:t>
      </w:r>
      <w:ins w:id="25" w:author="Unknown">
        <w:r w:rsidRPr="006A71C4">
          <w:rPr>
            <w:color w:val="2E2E2E"/>
          </w:rPr>
          <w:t>Дополнительными основаниями для увольнения педагогического работника школы являются:</w:t>
        </w:r>
      </w:ins>
    </w:p>
    <w:p w:rsidR="00BE3149" w:rsidRPr="006A71C4" w:rsidRDefault="00BE3149" w:rsidP="00382714">
      <w:pPr>
        <w:widowControl/>
        <w:numPr>
          <w:ilvl w:val="0"/>
          <w:numId w:val="21"/>
        </w:numPr>
        <w:shd w:val="clear" w:color="auto" w:fill="F7F7F7"/>
        <w:autoSpaceDE/>
        <w:autoSpaceDN/>
        <w:spacing w:before="48" w:after="48"/>
        <w:rPr>
          <w:color w:val="2E2E2E"/>
          <w:sz w:val="24"/>
          <w:szCs w:val="24"/>
        </w:rPr>
      </w:pPr>
      <w:r w:rsidRPr="006A71C4">
        <w:rPr>
          <w:color w:val="2E2E2E"/>
          <w:sz w:val="24"/>
          <w:szCs w:val="24"/>
        </w:rPr>
        <w:t>повторное в течение одного года грубое нарушение Устава организации, осуществляющей образовательную деятельность;</w:t>
      </w:r>
    </w:p>
    <w:p w:rsidR="00BE3149" w:rsidRPr="006A71C4" w:rsidRDefault="00BE3149" w:rsidP="00382714">
      <w:pPr>
        <w:widowControl/>
        <w:numPr>
          <w:ilvl w:val="0"/>
          <w:numId w:val="21"/>
        </w:numPr>
        <w:shd w:val="clear" w:color="auto" w:fill="F7F7F7"/>
        <w:autoSpaceDE/>
        <w:autoSpaceDN/>
        <w:spacing w:before="48" w:after="48"/>
        <w:rPr>
          <w:color w:val="2E2E2E"/>
          <w:sz w:val="24"/>
          <w:szCs w:val="24"/>
        </w:rPr>
      </w:pPr>
      <w:r w:rsidRPr="006A71C4">
        <w:rPr>
          <w:color w:val="2E2E2E"/>
          <w:sz w:val="24"/>
          <w:szCs w:val="24"/>
        </w:rPr>
        <w:t>применение, в том числе однократное, методов воспитания, связанных с физическим и (или) психическим насилием над личностью обучающегося школы.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9.7. Ответственность педагогических работников устанавливаются статьёй 48 Федерального закона «Об образовании в Российской Федерации».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 предоставление работником объяснения не является препятствием для применения дисциплинарного взыскания (ч.2 ст.193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(ч.3 ст.193 ТК РФ).</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9.11. За каждый дисциплинарный проступок может быть применено только одно дисциплинарное взыскание (ч.5 ст.193 ТК РФ).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9.12. </w:t>
      </w:r>
      <w:ins w:id="26" w:author="Unknown">
        <w:r w:rsidRPr="006A71C4">
          <w:rPr>
            <w:color w:val="2E2E2E"/>
          </w:rPr>
          <w:t>Дисциплинарные взыскания применяются приказом, в котором отражается:</w:t>
        </w:r>
      </w:ins>
    </w:p>
    <w:p w:rsidR="00BE3149" w:rsidRPr="006A71C4" w:rsidRDefault="00BE3149" w:rsidP="00382714">
      <w:pPr>
        <w:widowControl/>
        <w:numPr>
          <w:ilvl w:val="0"/>
          <w:numId w:val="22"/>
        </w:numPr>
        <w:shd w:val="clear" w:color="auto" w:fill="F7F7F7"/>
        <w:autoSpaceDE/>
        <w:autoSpaceDN/>
        <w:spacing w:before="48" w:after="48"/>
        <w:rPr>
          <w:color w:val="2E2E2E"/>
          <w:sz w:val="24"/>
          <w:szCs w:val="24"/>
        </w:rPr>
      </w:pPr>
      <w:r w:rsidRPr="006A71C4">
        <w:rPr>
          <w:color w:val="2E2E2E"/>
          <w:sz w:val="24"/>
          <w:szCs w:val="24"/>
        </w:rPr>
        <w:t>конкретное указание дисциплинарного проступка;</w:t>
      </w:r>
    </w:p>
    <w:p w:rsidR="00BE3149" w:rsidRPr="006A71C4" w:rsidRDefault="00BE3149" w:rsidP="00382714">
      <w:pPr>
        <w:widowControl/>
        <w:numPr>
          <w:ilvl w:val="0"/>
          <w:numId w:val="22"/>
        </w:numPr>
        <w:shd w:val="clear" w:color="auto" w:fill="F7F7F7"/>
        <w:autoSpaceDE/>
        <w:autoSpaceDN/>
        <w:spacing w:before="48" w:after="48"/>
        <w:rPr>
          <w:color w:val="2E2E2E"/>
          <w:sz w:val="24"/>
          <w:szCs w:val="24"/>
        </w:rPr>
      </w:pPr>
      <w:r w:rsidRPr="006A71C4">
        <w:rPr>
          <w:color w:val="2E2E2E"/>
          <w:sz w:val="24"/>
          <w:szCs w:val="24"/>
        </w:rPr>
        <w:t>время совершения и время обнаружения дисциплинарного проступка;</w:t>
      </w:r>
    </w:p>
    <w:p w:rsidR="00BE3149" w:rsidRPr="006A71C4" w:rsidRDefault="00BE3149" w:rsidP="00382714">
      <w:pPr>
        <w:widowControl/>
        <w:numPr>
          <w:ilvl w:val="0"/>
          <w:numId w:val="22"/>
        </w:numPr>
        <w:shd w:val="clear" w:color="auto" w:fill="F7F7F7"/>
        <w:autoSpaceDE/>
        <w:autoSpaceDN/>
        <w:spacing w:before="48" w:after="48"/>
        <w:rPr>
          <w:color w:val="2E2E2E"/>
          <w:sz w:val="24"/>
          <w:szCs w:val="24"/>
        </w:rPr>
      </w:pPr>
      <w:r w:rsidRPr="006A71C4">
        <w:rPr>
          <w:color w:val="2E2E2E"/>
          <w:sz w:val="24"/>
          <w:szCs w:val="24"/>
        </w:rPr>
        <w:t>вид применяемого взыскания;</w:t>
      </w:r>
    </w:p>
    <w:p w:rsidR="00BE3149" w:rsidRPr="006A71C4" w:rsidRDefault="00BE3149" w:rsidP="00382714">
      <w:pPr>
        <w:widowControl/>
        <w:numPr>
          <w:ilvl w:val="0"/>
          <w:numId w:val="22"/>
        </w:numPr>
        <w:shd w:val="clear" w:color="auto" w:fill="F7F7F7"/>
        <w:autoSpaceDE/>
        <w:autoSpaceDN/>
        <w:spacing w:before="48" w:after="48"/>
        <w:rPr>
          <w:color w:val="2E2E2E"/>
          <w:sz w:val="24"/>
          <w:szCs w:val="24"/>
        </w:rPr>
      </w:pPr>
      <w:r w:rsidRPr="006A71C4">
        <w:rPr>
          <w:color w:val="2E2E2E"/>
          <w:sz w:val="24"/>
          <w:szCs w:val="24"/>
        </w:rPr>
        <w:t>документы, подтверждающие совершение дисциплинарного проступка;</w:t>
      </w:r>
    </w:p>
    <w:p w:rsidR="00BE3149" w:rsidRPr="006A71C4" w:rsidRDefault="00BE3149" w:rsidP="00382714">
      <w:pPr>
        <w:widowControl/>
        <w:numPr>
          <w:ilvl w:val="0"/>
          <w:numId w:val="22"/>
        </w:numPr>
        <w:shd w:val="clear" w:color="auto" w:fill="F7F7F7"/>
        <w:autoSpaceDE/>
        <w:autoSpaceDN/>
        <w:spacing w:before="48" w:after="48"/>
        <w:rPr>
          <w:color w:val="2E2E2E"/>
          <w:sz w:val="24"/>
          <w:szCs w:val="24"/>
        </w:rPr>
      </w:pPr>
      <w:r w:rsidRPr="006A71C4">
        <w:rPr>
          <w:color w:val="2E2E2E"/>
          <w:sz w:val="24"/>
          <w:szCs w:val="24"/>
        </w:rPr>
        <w:t>документы, содержащие объяснения работника.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В приказе о применении дисциплинарного взыскания также можно привести краткое изложение объяснений работника.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(ч.6 ст.193 ТК РФ).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организации, осуществляющей образовательную деятельность.</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9.16. Работникам, имеющим взыскание, меры поощрения не принимаются в течение действия взыскания.</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9.18. Сведения о взысканиях в трудовую книжку не вносятся, за исключением случаев, когда дисциплинарным взысканием является увольнение.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 xml:space="preserve"> 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10. Медицинские осмотры. Личная гигиена</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10.2. </w:t>
      </w:r>
      <w:ins w:id="27" w:author="Unknown">
        <w:r w:rsidRPr="006A71C4">
          <w:rPr>
            <w:color w:val="2E2E2E"/>
          </w:rPr>
          <w:t>Директор школы обеспечивает:</w:t>
        </w:r>
      </w:ins>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наличие в образовательной организации Санитарных правил и норм и доведение их содержания до работников;</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выполнение требований Санитарных правил и норм всеми работниками школы;</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необходимые условия для соблюдения Санитарных правил и норм в организации, осуществляющей образовательную деятельность;</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прием на работу лиц, имеющих допуск по состоянию здоровья, прошедших профессиональную гигиеническую подготовку и аттестацию;</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наличие личных медицинских книжек на каждого работника организации, осуществляющей образовательную деятельность;</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своевременное прохождение периодических медицинских обследований всеми работниками;</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организацию гигиенической подготовки и переподготовки по программе гигиенического обучения;</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проведение при необходимости мероприятий по дезинфекции, дезинсекции и дератизации;</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наличие аптечек для оказания первой помощи и их своевременное пополнение;</w:t>
      </w:r>
    </w:p>
    <w:p w:rsidR="00BE3149" w:rsidRPr="006A71C4" w:rsidRDefault="00BE3149" w:rsidP="00382714">
      <w:pPr>
        <w:widowControl/>
        <w:numPr>
          <w:ilvl w:val="0"/>
          <w:numId w:val="23"/>
        </w:numPr>
        <w:shd w:val="clear" w:color="auto" w:fill="F7F7F7"/>
        <w:autoSpaceDE/>
        <w:autoSpaceDN/>
        <w:spacing w:before="48" w:after="48"/>
        <w:rPr>
          <w:color w:val="2E2E2E"/>
          <w:sz w:val="24"/>
          <w:szCs w:val="24"/>
        </w:rPr>
      </w:pPr>
      <w:r w:rsidRPr="006A71C4">
        <w:rPr>
          <w:color w:val="2E2E2E"/>
          <w:sz w:val="24"/>
          <w:szCs w:val="24"/>
        </w:rPr>
        <w:t>организацию санитарно-гигиенической работы с персоналом путем проведения семинаров, бесед, лекций.</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BE3149" w:rsidRPr="006A71C4" w:rsidRDefault="00BE3149" w:rsidP="006A71C4">
      <w:pPr>
        <w:pStyle w:val="Heading3"/>
        <w:shd w:val="clear" w:color="auto" w:fill="F7F7F7"/>
        <w:spacing w:before="480" w:after="144" w:line="336" w:lineRule="atLeast"/>
        <w:rPr>
          <w:rFonts w:ascii="Times New Roman" w:hAnsi="Times New Roman"/>
          <w:color w:val="2E2E2E"/>
          <w:sz w:val="24"/>
          <w:szCs w:val="24"/>
        </w:rPr>
      </w:pPr>
      <w:r w:rsidRPr="006A71C4">
        <w:rPr>
          <w:rFonts w:ascii="Times New Roman" w:hAnsi="Times New Roman"/>
          <w:color w:val="2E2E2E"/>
          <w:sz w:val="24"/>
          <w:szCs w:val="24"/>
        </w:rPr>
        <w:t>11. Заключительные положения</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внутреннего трудового распорядка школы. 11.2. При осуществлении в школе функций по контролю за образовательной деятельностью и в других случаях не допускается:</w:t>
      </w:r>
    </w:p>
    <w:p w:rsidR="00BE3149" w:rsidRPr="006A71C4" w:rsidRDefault="00BE3149" w:rsidP="00382714">
      <w:pPr>
        <w:widowControl/>
        <w:numPr>
          <w:ilvl w:val="0"/>
          <w:numId w:val="24"/>
        </w:numPr>
        <w:shd w:val="clear" w:color="auto" w:fill="F7F7F7"/>
        <w:autoSpaceDE/>
        <w:autoSpaceDN/>
        <w:spacing w:before="48" w:after="48"/>
        <w:rPr>
          <w:color w:val="2E2E2E"/>
          <w:sz w:val="24"/>
          <w:szCs w:val="24"/>
        </w:rPr>
      </w:pPr>
      <w:r w:rsidRPr="006A71C4">
        <w:rPr>
          <w:color w:val="2E2E2E"/>
          <w:sz w:val="24"/>
          <w:szCs w:val="24"/>
        </w:rPr>
        <w:t>присутствие на занятиях посторонних лиц без разрешения директора школы;</w:t>
      </w:r>
    </w:p>
    <w:p w:rsidR="00BE3149" w:rsidRPr="006A71C4" w:rsidRDefault="00BE3149" w:rsidP="00382714">
      <w:pPr>
        <w:widowControl/>
        <w:numPr>
          <w:ilvl w:val="0"/>
          <w:numId w:val="24"/>
        </w:numPr>
        <w:shd w:val="clear" w:color="auto" w:fill="F7F7F7"/>
        <w:autoSpaceDE/>
        <w:autoSpaceDN/>
        <w:spacing w:before="48" w:after="48"/>
        <w:rPr>
          <w:color w:val="2E2E2E"/>
          <w:sz w:val="24"/>
          <w:szCs w:val="24"/>
        </w:rPr>
      </w:pPr>
      <w:r w:rsidRPr="006A71C4">
        <w:rPr>
          <w:color w:val="2E2E2E"/>
          <w:sz w:val="24"/>
          <w:szCs w:val="24"/>
        </w:rPr>
        <w:t>входить в класс после начала занятия, за исключением директора организации, осуществляющей образовательную деятельность;</w:t>
      </w:r>
    </w:p>
    <w:p w:rsidR="00BE3149" w:rsidRPr="006A71C4" w:rsidRDefault="00BE3149" w:rsidP="00382714">
      <w:pPr>
        <w:widowControl/>
        <w:numPr>
          <w:ilvl w:val="0"/>
          <w:numId w:val="24"/>
        </w:numPr>
        <w:shd w:val="clear" w:color="auto" w:fill="F7F7F7"/>
        <w:autoSpaceDE/>
        <w:autoSpaceDN/>
        <w:spacing w:before="48" w:after="48"/>
        <w:rPr>
          <w:color w:val="2E2E2E"/>
          <w:sz w:val="24"/>
          <w:szCs w:val="24"/>
        </w:rPr>
      </w:pPr>
      <w:r w:rsidRPr="006A71C4">
        <w:rPr>
          <w:color w:val="2E2E2E"/>
          <w:sz w:val="24"/>
          <w:szCs w:val="24"/>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11.4. Настоящие Правила внутреннего трудового распорядка являются локальным нормативным актом, принимаются на Общем собрании работников школы,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BE3149" w:rsidRDefault="00BE3149" w:rsidP="006A71C4">
      <w:pPr>
        <w:pStyle w:val="NormalWeb"/>
        <w:shd w:val="clear" w:color="auto" w:fill="F7F7F7"/>
        <w:spacing w:before="240" w:beforeAutospacing="0" w:after="240" w:afterAutospacing="0"/>
        <w:rPr>
          <w:color w:val="2E2E2E"/>
        </w:rPr>
      </w:pPr>
      <w:r w:rsidRPr="006A71C4">
        <w:rPr>
          <w:color w:val="2E2E2E"/>
        </w:rP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BE3149" w:rsidRPr="006A71C4" w:rsidRDefault="00BE3149" w:rsidP="006A71C4">
      <w:pPr>
        <w:pStyle w:val="NormalWeb"/>
        <w:shd w:val="clear" w:color="auto" w:fill="F7F7F7"/>
        <w:spacing w:before="240" w:beforeAutospacing="0" w:after="240" w:afterAutospacing="0"/>
        <w:rPr>
          <w:color w:val="2E2E2E"/>
        </w:rPr>
      </w:pPr>
      <w:r w:rsidRPr="006A71C4">
        <w:rPr>
          <w:color w:val="2E2E2E"/>
        </w:rPr>
        <w:t>11.8. С вновь принятыми Правилами внутреннего трудового распорядка работников школы,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BE3149" w:rsidRDefault="00BE3149" w:rsidP="006A71C4">
      <w:pPr>
        <w:pStyle w:val="Heading1"/>
        <w:tabs>
          <w:tab w:val="left" w:pos="757"/>
        </w:tabs>
        <w:ind w:left="756" w:firstLine="0"/>
      </w:pPr>
    </w:p>
    <w:sectPr w:rsidR="00BE3149" w:rsidSect="006A71C4">
      <w:footerReference w:type="default" r:id="rId8"/>
      <w:pgSz w:w="11910" w:h="16840"/>
      <w:pgMar w:top="760" w:right="740" w:bottom="1180" w:left="1020" w:header="0" w:footer="985"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149" w:rsidRDefault="00BE3149" w:rsidP="00F45122">
      <w:r>
        <w:separator/>
      </w:r>
    </w:p>
  </w:endnote>
  <w:endnote w:type="continuationSeparator" w:id="0">
    <w:p w:rsidR="00BE3149" w:rsidRDefault="00BE3149" w:rsidP="00F45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49" w:rsidRDefault="00BE3149">
    <w:pPr>
      <w:pStyle w:val="BodyText"/>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docshape1" o:spid="_x0000_s2049" type="#_x0000_t202" style="position:absolute;margin-left:296.15pt;margin-top:781pt;width:18.05pt;height:13.05pt;z-index:-251656192;mso-position-horizontal-relative:page;mso-position-vertical-relative:page" filled="f" stroked="f">
          <v:textbox inset="0,0,0,0">
            <w:txbxContent>
              <w:p w:rsidR="00BE3149" w:rsidRDefault="00BE3149">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noProof/>
                    <w:spacing w:val="-5"/>
                  </w:rPr>
                  <w:t>2</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149" w:rsidRDefault="00BE3149" w:rsidP="00F45122">
      <w:r>
        <w:separator/>
      </w:r>
    </w:p>
  </w:footnote>
  <w:footnote w:type="continuationSeparator" w:id="0">
    <w:p w:rsidR="00BE3149" w:rsidRDefault="00BE3149" w:rsidP="00F45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3C9F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0FC2E6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12A1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C7036C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D6CD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0632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0C2B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F299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A8F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9EBA6E"/>
    <w:lvl w:ilvl="0">
      <w:start w:val="1"/>
      <w:numFmt w:val="bullet"/>
      <w:lvlText w:val=""/>
      <w:lvlJc w:val="left"/>
      <w:pPr>
        <w:tabs>
          <w:tab w:val="num" w:pos="360"/>
        </w:tabs>
        <w:ind w:left="360" w:hanging="360"/>
      </w:pPr>
      <w:rPr>
        <w:rFonts w:ascii="Symbol" w:hAnsi="Symbol" w:hint="default"/>
      </w:rPr>
    </w:lvl>
  </w:abstractNum>
  <w:abstractNum w:abstractNumId="10">
    <w:nsid w:val="0C485B8B"/>
    <w:multiLevelType w:val="multilevel"/>
    <w:tmpl w:val="40D8089C"/>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1B373E"/>
    <w:multiLevelType w:val="hybridMultilevel"/>
    <w:tmpl w:val="273482B2"/>
    <w:lvl w:ilvl="0" w:tplc="AB1E4BC8">
      <w:numFmt w:val="bullet"/>
      <w:lvlText w:val="-"/>
      <w:lvlJc w:val="left"/>
      <w:pPr>
        <w:ind w:left="720" w:hanging="360"/>
      </w:pPr>
      <w:rPr>
        <w:rFonts w:ascii="Times New Roman" w:eastAsia="Times New Roman" w:hAnsi="Times New Roman" w:hint="default"/>
        <w:b w:val="0"/>
        <w:i w:val="0"/>
        <w:w w:val="99"/>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2636AD"/>
    <w:multiLevelType w:val="hybridMultilevel"/>
    <w:tmpl w:val="8160B4F2"/>
    <w:lvl w:ilvl="0" w:tplc="AB1E4BC8">
      <w:numFmt w:val="bullet"/>
      <w:lvlText w:val="-"/>
      <w:lvlJc w:val="left"/>
      <w:pPr>
        <w:ind w:left="720" w:hanging="360"/>
      </w:pPr>
      <w:rPr>
        <w:rFonts w:ascii="Times New Roman" w:eastAsia="Times New Roman" w:hAnsi="Times New Roman" w:hint="default"/>
        <w:b w:val="0"/>
        <w:i w:val="0"/>
        <w:w w:val="99"/>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D15ABE"/>
    <w:multiLevelType w:val="multilevel"/>
    <w:tmpl w:val="DBF2670E"/>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F94D99"/>
    <w:multiLevelType w:val="multilevel"/>
    <w:tmpl w:val="594648AC"/>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684A7E"/>
    <w:multiLevelType w:val="multilevel"/>
    <w:tmpl w:val="1EEA4B5C"/>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575330"/>
    <w:multiLevelType w:val="multilevel"/>
    <w:tmpl w:val="54AE159C"/>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6F7410"/>
    <w:multiLevelType w:val="multilevel"/>
    <w:tmpl w:val="B5DA21D0"/>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C04517"/>
    <w:multiLevelType w:val="multilevel"/>
    <w:tmpl w:val="74FAF408"/>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C80D06"/>
    <w:multiLevelType w:val="multilevel"/>
    <w:tmpl w:val="892A9D46"/>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C04732"/>
    <w:multiLevelType w:val="hybridMultilevel"/>
    <w:tmpl w:val="194CEE9A"/>
    <w:lvl w:ilvl="0" w:tplc="AB1E4BC8">
      <w:numFmt w:val="bullet"/>
      <w:lvlText w:val="-"/>
      <w:lvlJc w:val="left"/>
      <w:pPr>
        <w:ind w:left="360" w:hanging="360"/>
      </w:pPr>
      <w:rPr>
        <w:rFonts w:ascii="Times New Roman" w:eastAsia="Times New Roman" w:hAnsi="Times New Roman" w:hint="default"/>
        <w:b w:val="0"/>
        <w:i w:val="0"/>
        <w:w w:val="99"/>
        <w:sz w:val="28"/>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0DE5059"/>
    <w:multiLevelType w:val="multilevel"/>
    <w:tmpl w:val="7E7863D0"/>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61B70"/>
    <w:multiLevelType w:val="multilevel"/>
    <w:tmpl w:val="9192FB94"/>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C242B"/>
    <w:multiLevelType w:val="multilevel"/>
    <w:tmpl w:val="68E8FBA6"/>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9A11D4"/>
    <w:multiLevelType w:val="multilevel"/>
    <w:tmpl w:val="2D8A5242"/>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5C08F7"/>
    <w:multiLevelType w:val="multilevel"/>
    <w:tmpl w:val="50566E50"/>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063C31"/>
    <w:multiLevelType w:val="multilevel"/>
    <w:tmpl w:val="BF989C1A"/>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F4712E"/>
    <w:multiLevelType w:val="multilevel"/>
    <w:tmpl w:val="6DE09E5A"/>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D0B60"/>
    <w:multiLevelType w:val="multilevel"/>
    <w:tmpl w:val="01C406FE"/>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2B291A"/>
    <w:multiLevelType w:val="hybridMultilevel"/>
    <w:tmpl w:val="2430C8CA"/>
    <w:lvl w:ilvl="0" w:tplc="AB1E4BC8">
      <w:numFmt w:val="bullet"/>
      <w:lvlText w:val="-"/>
      <w:lvlJc w:val="left"/>
      <w:pPr>
        <w:ind w:left="720" w:hanging="360"/>
      </w:pPr>
      <w:rPr>
        <w:rFonts w:ascii="Times New Roman" w:eastAsia="Times New Roman" w:hAnsi="Times New Roman" w:hint="default"/>
        <w:b w:val="0"/>
        <w:i w:val="0"/>
        <w:w w:val="99"/>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E7436"/>
    <w:multiLevelType w:val="multilevel"/>
    <w:tmpl w:val="2988AC16"/>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002849"/>
    <w:multiLevelType w:val="multilevel"/>
    <w:tmpl w:val="4BBA6C0C"/>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81606"/>
    <w:multiLevelType w:val="multilevel"/>
    <w:tmpl w:val="44725F26"/>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607F1"/>
    <w:multiLevelType w:val="multilevel"/>
    <w:tmpl w:val="D41CEF34"/>
    <w:lvl w:ilvl="0">
      <w:numFmt w:val="bullet"/>
      <w:lvlText w:val="-"/>
      <w:lvlJc w:val="left"/>
      <w:pPr>
        <w:tabs>
          <w:tab w:val="num" w:pos="720"/>
        </w:tabs>
        <w:ind w:left="720" w:hanging="360"/>
      </w:pPr>
      <w:rPr>
        <w:rFonts w:ascii="Times New Roman" w:eastAsia="Times New Roman" w:hAnsi="Times New Roman" w:hint="default"/>
        <w:b w:val="0"/>
        <w:i w:val="0"/>
        <w:w w:val="99"/>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18"/>
  </w:num>
  <w:num w:numId="4">
    <w:abstractNumId w:val="26"/>
  </w:num>
  <w:num w:numId="5">
    <w:abstractNumId w:val="28"/>
  </w:num>
  <w:num w:numId="6">
    <w:abstractNumId w:val="12"/>
  </w:num>
  <w:num w:numId="7">
    <w:abstractNumId w:val="31"/>
  </w:num>
  <w:num w:numId="8">
    <w:abstractNumId w:val="30"/>
  </w:num>
  <w:num w:numId="9">
    <w:abstractNumId w:val="19"/>
  </w:num>
  <w:num w:numId="10">
    <w:abstractNumId w:val="10"/>
  </w:num>
  <w:num w:numId="11">
    <w:abstractNumId w:val="23"/>
  </w:num>
  <w:num w:numId="12">
    <w:abstractNumId w:val="29"/>
  </w:num>
  <w:num w:numId="13">
    <w:abstractNumId w:val="33"/>
  </w:num>
  <w:num w:numId="14">
    <w:abstractNumId w:val="16"/>
  </w:num>
  <w:num w:numId="15">
    <w:abstractNumId w:val="32"/>
  </w:num>
  <w:num w:numId="16">
    <w:abstractNumId w:val="27"/>
  </w:num>
  <w:num w:numId="17">
    <w:abstractNumId w:val="22"/>
  </w:num>
  <w:num w:numId="18">
    <w:abstractNumId w:val="14"/>
  </w:num>
  <w:num w:numId="19">
    <w:abstractNumId w:val="15"/>
  </w:num>
  <w:num w:numId="20">
    <w:abstractNumId w:val="17"/>
  </w:num>
  <w:num w:numId="21">
    <w:abstractNumId w:val="21"/>
  </w:num>
  <w:num w:numId="22">
    <w:abstractNumId w:val="25"/>
  </w:num>
  <w:num w:numId="23">
    <w:abstractNumId w:val="20"/>
  </w:num>
  <w:num w:numId="24">
    <w:abstractNumId w:val="1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5122"/>
    <w:rsid w:val="00116045"/>
    <w:rsid w:val="001E5707"/>
    <w:rsid w:val="00236B97"/>
    <w:rsid w:val="00317819"/>
    <w:rsid w:val="00382714"/>
    <w:rsid w:val="00485DFA"/>
    <w:rsid w:val="004F0158"/>
    <w:rsid w:val="006A71C4"/>
    <w:rsid w:val="007F7C48"/>
    <w:rsid w:val="008B1B37"/>
    <w:rsid w:val="008D3C2A"/>
    <w:rsid w:val="0091128B"/>
    <w:rsid w:val="009D4825"/>
    <w:rsid w:val="00A00D11"/>
    <w:rsid w:val="00A559F1"/>
    <w:rsid w:val="00AE7E30"/>
    <w:rsid w:val="00B52F90"/>
    <w:rsid w:val="00BE3149"/>
    <w:rsid w:val="00F451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22"/>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F45122"/>
    <w:pPr>
      <w:ind w:left="886" w:hanging="774"/>
      <w:outlineLvl w:val="0"/>
    </w:pPr>
    <w:rPr>
      <w:b/>
      <w:bCs/>
      <w:sz w:val="28"/>
      <w:szCs w:val="28"/>
    </w:rPr>
  </w:style>
  <w:style w:type="paragraph" w:styleId="Heading2">
    <w:name w:val="heading 2"/>
    <w:basedOn w:val="Normal"/>
    <w:link w:val="Heading2Char"/>
    <w:uiPriority w:val="99"/>
    <w:qFormat/>
    <w:rsid w:val="00F45122"/>
    <w:pPr>
      <w:spacing w:line="322" w:lineRule="exact"/>
      <w:ind w:left="1030" w:hanging="918"/>
      <w:jc w:val="both"/>
      <w:outlineLvl w:val="1"/>
    </w:pPr>
    <w:rPr>
      <w:b/>
      <w:bCs/>
      <w:i/>
      <w:iCs/>
      <w:sz w:val="28"/>
      <w:szCs w:val="28"/>
    </w:rPr>
  </w:style>
  <w:style w:type="paragraph" w:styleId="Heading3">
    <w:name w:val="heading 3"/>
    <w:basedOn w:val="Normal"/>
    <w:next w:val="Normal"/>
    <w:link w:val="Heading3Char"/>
    <w:uiPriority w:val="99"/>
    <w:qFormat/>
    <w:locked/>
    <w:rsid w:val="006A71C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6A71C4"/>
    <w:rPr>
      <w:rFonts w:ascii="Cambria" w:hAnsi="Cambria" w:cs="Times New Roman"/>
      <w:b/>
      <w:bCs/>
      <w:sz w:val="26"/>
      <w:szCs w:val="26"/>
      <w:lang w:eastAsia="en-US"/>
    </w:rPr>
  </w:style>
  <w:style w:type="paragraph" w:styleId="BodyText">
    <w:name w:val="Body Text"/>
    <w:basedOn w:val="Normal"/>
    <w:link w:val="BodyTextChar"/>
    <w:uiPriority w:val="99"/>
    <w:rsid w:val="00F45122"/>
    <w:pPr>
      <w:ind w:left="113"/>
      <w:jc w:val="both"/>
    </w:pPr>
    <w:rPr>
      <w:sz w:val="28"/>
      <w:szCs w:val="28"/>
    </w:rPr>
  </w:style>
  <w:style w:type="character" w:customStyle="1" w:styleId="BodyTextChar">
    <w:name w:val="Body Text Char"/>
    <w:basedOn w:val="DefaultParagraphFont"/>
    <w:link w:val="BodyText"/>
    <w:uiPriority w:val="99"/>
    <w:semiHidden/>
    <w:locked/>
    <w:rPr>
      <w:rFonts w:ascii="Times New Roman" w:hAnsi="Times New Roman" w:cs="Times New Roman"/>
      <w:lang w:eastAsia="en-US"/>
    </w:rPr>
  </w:style>
  <w:style w:type="paragraph" w:styleId="ListParagraph">
    <w:name w:val="List Paragraph"/>
    <w:basedOn w:val="Normal"/>
    <w:uiPriority w:val="99"/>
    <w:qFormat/>
    <w:rsid w:val="00F45122"/>
    <w:pPr>
      <w:ind w:left="113"/>
      <w:jc w:val="both"/>
    </w:pPr>
  </w:style>
  <w:style w:type="paragraph" w:customStyle="1" w:styleId="TableParagraph">
    <w:name w:val="Table Paragraph"/>
    <w:basedOn w:val="Normal"/>
    <w:uiPriority w:val="99"/>
    <w:rsid w:val="00F45122"/>
  </w:style>
  <w:style w:type="paragraph" w:customStyle="1" w:styleId="Default">
    <w:name w:val="Default"/>
    <w:uiPriority w:val="99"/>
    <w:rsid w:val="008D3C2A"/>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6A71C4"/>
    <w:pPr>
      <w:widowControl/>
      <w:autoSpaceDE/>
      <w:autoSpaceDN/>
      <w:spacing w:before="100" w:beforeAutospacing="1" w:after="100" w:afterAutospacing="1"/>
    </w:pPr>
    <w:rPr>
      <w:sz w:val="24"/>
      <w:szCs w:val="24"/>
      <w:lang w:eastAsia="ru-RU"/>
    </w:rPr>
  </w:style>
  <w:style w:type="character" w:styleId="Strong">
    <w:name w:val="Strong"/>
    <w:basedOn w:val="DefaultParagraphFont"/>
    <w:uiPriority w:val="99"/>
    <w:qFormat/>
    <w:locked/>
    <w:rsid w:val="006A71C4"/>
    <w:rPr>
      <w:rFonts w:cs="Times New Roman"/>
      <w:b/>
      <w:bCs/>
    </w:rPr>
  </w:style>
  <w:style w:type="character" w:styleId="Emphasis">
    <w:name w:val="Emphasis"/>
    <w:basedOn w:val="DefaultParagraphFont"/>
    <w:uiPriority w:val="99"/>
    <w:qFormat/>
    <w:locked/>
    <w:rsid w:val="006A71C4"/>
    <w:rPr>
      <w:rFonts w:cs="Times New Roman"/>
      <w:i/>
      <w:iCs/>
    </w:rPr>
  </w:style>
</w:styles>
</file>

<file path=word/webSettings.xml><?xml version="1.0" encoding="utf-8"?>
<w:webSettings xmlns:r="http://schemas.openxmlformats.org/officeDocument/2006/relationships" xmlns:w="http://schemas.openxmlformats.org/wordprocessingml/2006/main">
  <w:divs>
    <w:div w:id="502860718">
      <w:marLeft w:val="0"/>
      <w:marRight w:val="0"/>
      <w:marTop w:val="0"/>
      <w:marBottom w:val="0"/>
      <w:divBdr>
        <w:top w:val="none" w:sz="0" w:space="0" w:color="auto"/>
        <w:left w:val="none" w:sz="0" w:space="0" w:color="auto"/>
        <w:bottom w:val="none" w:sz="0" w:space="0" w:color="auto"/>
        <w:right w:val="none" w:sz="0" w:space="0" w:color="auto"/>
      </w:divBdr>
    </w:div>
    <w:div w:id="502860719">
      <w:marLeft w:val="0"/>
      <w:marRight w:val="0"/>
      <w:marTop w:val="0"/>
      <w:marBottom w:val="0"/>
      <w:divBdr>
        <w:top w:val="none" w:sz="0" w:space="0" w:color="auto"/>
        <w:left w:val="none" w:sz="0" w:space="0" w:color="auto"/>
        <w:bottom w:val="none" w:sz="0" w:space="0" w:color="auto"/>
        <w:right w:val="none" w:sz="0" w:space="0" w:color="auto"/>
      </w:divBdr>
    </w:div>
    <w:div w:id="502860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31</Pages>
  <Words>13797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c:creator>
  <cp:keywords/>
  <dc:description/>
  <cp:lastModifiedBy>Пользователь</cp:lastModifiedBy>
  <cp:revision>5</cp:revision>
  <dcterms:created xsi:type="dcterms:W3CDTF">2022-05-08T05:33:00Z</dcterms:created>
  <dcterms:modified xsi:type="dcterms:W3CDTF">2022-11-15T02:50:00Z</dcterms:modified>
</cp:coreProperties>
</file>