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37" w:rsidRDefault="00B97F37">
      <w:pPr>
        <w:pStyle w:val="BodyText"/>
        <w:ind w:left="101"/>
        <w:jc w:val="left"/>
        <w:rPr>
          <w:sz w:val="20"/>
        </w:rPr>
      </w:pPr>
    </w:p>
    <w:p w:rsidR="00B97F37" w:rsidRDefault="00B97F37" w:rsidP="00863058">
      <w:pPr>
        <w:pStyle w:val="BodyText"/>
        <w:ind w:right="-37"/>
        <w:jc w:val="left"/>
        <w:rPr>
          <w:sz w:val="20"/>
        </w:rPr>
      </w:pPr>
    </w:p>
    <w:p w:rsidR="00B97F37" w:rsidRPr="001D61C3" w:rsidRDefault="00B97F37">
      <w:pPr>
        <w:rPr>
          <w:bCs/>
          <w:sz w:val="24"/>
          <w:szCs w:val="24"/>
        </w:rPr>
      </w:pPr>
      <w:r>
        <w:rPr>
          <w:noProof/>
          <w:lang w:eastAsia="ru-RU"/>
        </w:rPr>
      </w:r>
      <w:r w:rsidRPr="001D61C3">
        <w:rPr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04.85pt;height:694.75pt;mso-position-horizontal-relative:char;mso-position-vertical-relative:line">
            <v:imagedata r:id="rId7" o:title=""/>
            <w10:anchorlock/>
          </v:shape>
        </w:pic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1. Общие положения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1.1. Настоящее </w:t>
      </w:r>
      <w:r w:rsidRPr="00540F2C">
        <w:rPr>
          <w:rStyle w:val="Strong"/>
          <w:color w:val="2E2E2E"/>
        </w:rPr>
        <w:t>Положение о порядке оформления возникновения, приостановления и прекращения образовательных отношений</w:t>
      </w:r>
      <w:r w:rsidRPr="00540F2C">
        <w:rPr>
          <w:color w:val="2E2E2E"/>
        </w:rPr>
        <w:t xml:space="preserve"> в школе разработано в соответствии с Федеральным законом № 273-ФЗ от 29.12.2012 «Об образовании в Российской Федерации» с изменениями на 14 июля 2022 года, Федеральным Законом «Об основных гарантиях прав ребёнка в Российской Федерации» от 24.07.1998 года № 124-ФЗ с изменениями на 14 июля 2022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1.2. Данное Положение регламентирует </w:t>
      </w:r>
      <w:r w:rsidRPr="00540F2C">
        <w:rPr>
          <w:rStyle w:val="Emphasis"/>
          <w:i w:val="0"/>
          <w:color w:val="2E2E2E"/>
        </w:rPr>
        <w:t>порядок оформления возникновения, приостановления и прекращения образовательных отношений</w:t>
      </w:r>
      <w:r w:rsidRPr="00540F2C">
        <w:rPr>
          <w:color w:val="2E2E2E"/>
        </w:rPr>
        <w:t xml:space="preserve"> между общеобразовательной организацией и обучающимися школы и (или) их родителями (законными представителями) несовершеннолетних обучающихся.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1.3. </w:t>
      </w:r>
      <w:r w:rsidRPr="00540F2C">
        <w:rPr>
          <w:rStyle w:val="Emphasis"/>
          <w:b/>
          <w:bCs/>
          <w:i w:val="0"/>
          <w:color w:val="2E2E2E"/>
        </w:rPr>
        <w:t>Образовательные отношения</w:t>
      </w:r>
      <w:r w:rsidRPr="00540F2C">
        <w:rPr>
          <w:color w:val="2E2E2E"/>
        </w:rPr>
        <w:t xml:space="preserve"> 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1.4. </w:t>
      </w:r>
      <w:r w:rsidRPr="00540F2C">
        <w:rPr>
          <w:rStyle w:val="Emphasis"/>
          <w:b/>
          <w:bCs/>
          <w:i w:val="0"/>
          <w:color w:val="2E2E2E"/>
        </w:rPr>
        <w:t>Участники образовательных отношений</w:t>
      </w:r>
      <w:r w:rsidRPr="00540F2C">
        <w:rPr>
          <w:color w:val="2E2E2E"/>
        </w:rPr>
        <w:t> 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2. Возникновение образовательных отношений в школе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2.2. Возникновение образовательных отношений в связи с приемом лица в организацию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 зачисления в общеобразовательную организацию. 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3. Договор об образовании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3.1. Между общеобразовательной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3.7. В договоре указывается срок его действия.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3.9. Форма договора об образовании устанавливается общеобразовательной организацией.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4. Прием на обучение в общеобразовательную организацию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4.1. Прием на обучение в школу регламентируется Правилами приема граждан на обучение по образовательным программам начального общего, основного общего образования в общеобразовательной организации. 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4.2.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5. Изменение образовательных отношений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 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5.4. Основанием для изменения образовательных отношений является приказ, изданный директором школы или уполномоченным им лицом. 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5.5.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6. Приостановление образовательных отношений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B97F37" w:rsidRPr="00540F2C" w:rsidRDefault="00B97F37" w:rsidP="00540F2C">
      <w:pPr>
        <w:widowControl/>
        <w:numPr>
          <w:ilvl w:val="0"/>
          <w:numId w:val="10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продолжительная болезнь;</w:t>
      </w:r>
    </w:p>
    <w:p w:rsidR="00B97F37" w:rsidRPr="00540F2C" w:rsidRDefault="00B97F37" w:rsidP="00540F2C">
      <w:pPr>
        <w:widowControl/>
        <w:numPr>
          <w:ilvl w:val="0"/>
          <w:numId w:val="10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длительное медицинское обследование;</w:t>
      </w:r>
    </w:p>
    <w:p w:rsidR="00B97F37" w:rsidRPr="00540F2C" w:rsidRDefault="00B97F37" w:rsidP="00540F2C">
      <w:pPr>
        <w:widowControl/>
        <w:numPr>
          <w:ilvl w:val="0"/>
          <w:numId w:val="10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иные семейные обстоятельства.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7. Прекращение образовательных отношений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7.1. Образовательные отношения между общеобразовательной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7.2. </w:t>
      </w:r>
      <w:ins w:id="0" w:author="Unknown">
        <w:r w:rsidRPr="00540F2C">
          <w:rPr>
            <w:color w:val="2E2E2E"/>
          </w:rPr>
          <w:t>Образовательные отношения могут быть прекращены досрочно:</w:t>
        </w:r>
      </w:ins>
    </w:p>
    <w:p w:rsidR="00B97F37" w:rsidRPr="00540F2C" w:rsidRDefault="00B97F37" w:rsidP="00540F2C">
      <w:pPr>
        <w:widowControl/>
        <w:numPr>
          <w:ilvl w:val="0"/>
          <w:numId w:val="11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7F37" w:rsidRPr="00540F2C" w:rsidRDefault="00B97F37" w:rsidP="00540F2C">
      <w:pPr>
        <w:widowControl/>
        <w:numPr>
          <w:ilvl w:val="0"/>
          <w:numId w:val="11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 общеобразовательную организацию;</w:t>
      </w:r>
    </w:p>
    <w:p w:rsidR="00B97F37" w:rsidRPr="00540F2C" w:rsidRDefault="00B97F37" w:rsidP="00540F2C">
      <w:pPr>
        <w:widowControl/>
        <w:numPr>
          <w:ilvl w:val="0"/>
          <w:numId w:val="11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общеобразовательной организацией.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с даты его отчисления из школы.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7.5.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 7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7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.7. При досрочном прекращении образовательных отношений общеобразовательная организация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B97F37" w:rsidRPr="00540F2C" w:rsidRDefault="00B97F37" w:rsidP="00540F2C">
      <w:pPr>
        <w:widowControl/>
        <w:numPr>
          <w:ilvl w:val="0"/>
          <w:numId w:val="12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B97F37" w:rsidRPr="00540F2C" w:rsidRDefault="00B97F37" w:rsidP="00540F2C">
      <w:pPr>
        <w:widowControl/>
        <w:numPr>
          <w:ilvl w:val="0"/>
          <w:numId w:val="12"/>
        </w:numPr>
        <w:shd w:val="clear" w:color="auto" w:fill="F7F7F7"/>
        <w:autoSpaceDE/>
        <w:autoSpaceDN/>
        <w:spacing w:before="48" w:after="48"/>
        <w:jc w:val="both"/>
        <w:rPr>
          <w:color w:val="2E2E2E"/>
          <w:sz w:val="24"/>
          <w:szCs w:val="24"/>
        </w:rPr>
      </w:pPr>
      <w:r w:rsidRPr="00540F2C">
        <w:rPr>
          <w:color w:val="2E2E2E"/>
          <w:sz w:val="24"/>
          <w:szCs w:val="24"/>
        </w:rPr>
        <w:t>освоившим часть образовательной программы и (или) отчисленным из школы — справку о текущей успеваемости.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7.8.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7.10. 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B97F37" w:rsidRPr="00540F2C" w:rsidRDefault="00B97F37" w:rsidP="00540F2C">
      <w:pPr>
        <w:pStyle w:val="Heading3"/>
        <w:shd w:val="clear" w:color="auto" w:fill="F7F7F7"/>
        <w:spacing w:before="480" w:after="144" w:line="336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540F2C">
        <w:rPr>
          <w:rFonts w:ascii="Times New Roman" w:hAnsi="Times New Roman"/>
          <w:color w:val="2E2E2E"/>
          <w:sz w:val="24"/>
          <w:szCs w:val="24"/>
        </w:rPr>
        <w:t>8. Заключительные положения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8.1.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B97F37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8.3.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B97F37" w:rsidRPr="00540F2C" w:rsidRDefault="00B97F37" w:rsidP="00540F2C">
      <w:pPr>
        <w:pStyle w:val="NormalWeb"/>
        <w:shd w:val="clear" w:color="auto" w:fill="F7F7F7"/>
        <w:spacing w:before="240" w:beforeAutospacing="0" w:after="240" w:afterAutospacing="0"/>
        <w:jc w:val="both"/>
        <w:rPr>
          <w:color w:val="2E2E2E"/>
        </w:rPr>
      </w:pPr>
      <w:r w:rsidRPr="00540F2C">
        <w:rPr>
          <w:color w:val="2E2E2E"/>
        </w:rPr>
        <w:t xml:space="preserve">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7F37" w:rsidRDefault="00B97F37" w:rsidP="00540F2C">
      <w:pPr>
        <w:pStyle w:val="ListParagraph"/>
        <w:tabs>
          <w:tab w:val="left" w:pos="3746"/>
        </w:tabs>
        <w:spacing w:before="59"/>
        <w:ind w:left="3745"/>
        <w:jc w:val="left"/>
        <w:rPr>
          <w:rFonts w:ascii="Trebuchet MS"/>
          <w:sz w:val="21"/>
        </w:rPr>
      </w:pPr>
    </w:p>
    <w:sectPr w:rsidR="00B97F37" w:rsidSect="00540F2C">
      <w:footerReference w:type="default" r:id="rId8"/>
      <w:pgSz w:w="11910" w:h="16840"/>
      <w:pgMar w:top="998" w:right="907" w:bottom="964" w:left="1418" w:header="0" w:footer="1055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37" w:rsidRDefault="00B97F37" w:rsidP="00686522">
      <w:r>
        <w:separator/>
      </w:r>
    </w:p>
  </w:endnote>
  <w:endnote w:type="continuationSeparator" w:id="0">
    <w:p w:rsidR="00B97F37" w:rsidRDefault="00B97F37" w:rsidP="0068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7" w:rsidRDefault="00B97F37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43.95pt;margin-top:778.1pt;width:13pt;height:15.3pt;z-index:-251654144;mso-position-horizontal-relative:page;mso-position-vertical-relative:page" filled="f" stroked="f">
          <v:textbox inset="0,0,0,0">
            <w:txbxContent>
              <w:p w:rsidR="00B97F37" w:rsidRDefault="00B97F37">
                <w:pPr>
                  <w:pStyle w:val="BodyText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37" w:rsidRDefault="00B97F37" w:rsidP="00686522">
      <w:r>
        <w:separator/>
      </w:r>
    </w:p>
  </w:footnote>
  <w:footnote w:type="continuationSeparator" w:id="0">
    <w:p w:rsidR="00B97F37" w:rsidRDefault="00B97F37" w:rsidP="0068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CFE"/>
    <w:multiLevelType w:val="multilevel"/>
    <w:tmpl w:val="74008EFC"/>
    <w:lvl w:ilvl="0">
      <w:start w:val="3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37" w:hanging="708"/>
      </w:pPr>
      <w:rPr>
        <w:rFonts w:hint="default"/>
      </w:rPr>
    </w:lvl>
    <w:lvl w:ilvl="4">
      <w:numFmt w:val="bullet"/>
      <w:lvlText w:val="•"/>
      <w:lvlJc w:val="left"/>
      <w:pPr>
        <w:ind w:left="4150" w:hanging="708"/>
      </w:pPr>
      <w:rPr>
        <w:rFonts w:hint="default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</w:rPr>
    </w:lvl>
    <w:lvl w:ilvl="6">
      <w:numFmt w:val="bullet"/>
      <w:lvlText w:val="•"/>
      <w:lvlJc w:val="left"/>
      <w:pPr>
        <w:ind w:left="6175" w:hanging="708"/>
      </w:pPr>
      <w:rPr>
        <w:rFonts w:hint="default"/>
      </w:rPr>
    </w:lvl>
    <w:lvl w:ilvl="7">
      <w:numFmt w:val="bullet"/>
      <w:lvlText w:val="•"/>
      <w:lvlJc w:val="left"/>
      <w:pPr>
        <w:ind w:left="7188" w:hanging="708"/>
      </w:pPr>
      <w:rPr>
        <w:rFonts w:hint="default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1">
    <w:nsid w:val="0B851454"/>
    <w:multiLevelType w:val="multilevel"/>
    <w:tmpl w:val="17F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5547A"/>
    <w:multiLevelType w:val="multilevel"/>
    <w:tmpl w:val="221CF1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E61DA"/>
    <w:multiLevelType w:val="multilevel"/>
    <w:tmpl w:val="01AECA1A"/>
    <w:lvl w:ilvl="0">
      <w:start w:val="1"/>
      <w:numFmt w:val="decimal"/>
      <w:lvlText w:val="%1."/>
      <w:lvlJc w:val="left"/>
      <w:pPr>
        <w:ind w:left="3745" w:hanging="281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08"/>
      </w:pPr>
      <w:rPr>
        <w:rFonts w:hint="default"/>
      </w:rPr>
    </w:lvl>
    <w:lvl w:ilvl="3">
      <w:numFmt w:val="bullet"/>
      <w:lvlText w:val="•"/>
      <w:lvlJc w:val="left"/>
      <w:pPr>
        <w:ind w:left="5181" w:hanging="708"/>
      </w:pPr>
      <w:rPr>
        <w:rFonts w:hint="default"/>
      </w:rPr>
    </w:lvl>
    <w:lvl w:ilvl="4">
      <w:numFmt w:val="bullet"/>
      <w:lvlText w:val="•"/>
      <w:lvlJc w:val="left"/>
      <w:pPr>
        <w:ind w:left="5902" w:hanging="708"/>
      </w:pPr>
      <w:rPr>
        <w:rFonts w:hint="default"/>
      </w:rPr>
    </w:lvl>
    <w:lvl w:ilvl="5">
      <w:numFmt w:val="bullet"/>
      <w:lvlText w:val="•"/>
      <w:lvlJc w:val="left"/>
      <w:pPr>
        <w:ind w:left="6622" w:hanging="708"/>
      </w:pPr>
      <w:rPr>
        <w:rFonts w:hint="default"/>
      </w:rPr>
    </w:lvl>
    <w:lvl w:ilvl="6">
      <w:numFmt w:val="bullet"/>
      <w:lvlText w:val="•"/>
      <w:lvlJc w:val="left"/>
      <w:pPr>
        <w:ind w:left="7343" w:hanging="708"/>
      </w:pPr>
      <w:rPr>
        <w:rFonts w:hint="default"/>
      </w:rPr>
    </w:lvl>
    <w:lvl w:ilvl="7">
      <w:numFmt w:val="bullet"/>
      <w:lvlText w:val="•"/>
      <w:lvlJc w:val="left"/>
      <w:pPr>
        <w:ind w:left="8064" w:hanging="708"/>
      </w:pPr>
      <w:rPr>
        <w:rFonts w:hint="default"/>
      </w:rPr>
    </w:lvl>
    <w:lvl w:ilvl="8">
      <w:numFmt w:val="bullet"/>
      <w:lvlText w:val="•"/>
      <w:lvlJc w:val="left"/>
      <w:pPr>
        <w:ind w:left="8784" w:hanging="708"/>
      </w:pPr>
      <w:rPr>
        <w:rFonts w:hint="default"/>
      </w:rPr>
    </w:lvl>
  </w:abstractNum>
  <w:abstractNum w:abstractNumId="4">
    <w:nsid w:val="2B744C8C"/>
    <w:multiLevelType w:val="multilevel"/>
    <w:tmpl w:val="C23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E21FE"/>
    <w:multiLevelType w:val="multilevel"/>
    <w:tmpl w:val="AD3C7D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C77D5"/>
    <w:multiLevelType w:val="hybridMultilevel"/>
    <w:tmpl w:val="FFFFFFFF"/>
    <w:lvl w:ilvl="0" w:tplc="02605974">
      <w:numFmt w:val="bullet"/>
      <w:lvlText w:val=""/>
      <w:lvlJc w:val="left"/>
      <w:pPr>
        <w:ind w:left="102" w:hanging="708"/>
      </w:pPr>
      <w:rPr>
        <w:rFonts w:ascii="Wingdings" w:eastAsia="Times New Roman" w:hAnsi="Wingdings" w:hint="default"/>
        <w:b w:val="0"/>
        <w:i w:val="0"/>
        <w:w w:val="100"/>
        <w:sz w:val="24"/>
      </w:rPr>
    </w:lvl>
    <w:lvl w:ilvl="1" w:tplc="453427C8">
      <w:numFmt w:val="bullet"/>
      <w:lvlText w:val="•"/>
      <w:lvlJc w:val="left"/>
      <w:pPr>
        <w:ind w:left="1112" w:hanging="708"/>
      </w:pPr>
      <w:rPr>
        <w:rFonts w:hint="default"/>
      </w:rPr>
    </w:lvl>
    <w:lvl w:ilvl="2" w:tplc="71A416E6">
      <w:numFmt w:val="bullet"/>
      <w:lvlText w:val="•"/>
      <w:lvlJc w:val="left"/>
      <w:pPr>
        <w:ind w:left="2125" w:hanging="708"/>
      </w:pPr>
      <w:rPr>
        <w:rFonts w:hint="default"/>
      </w:rPr>
    </w:lvl>
    <w:lvl w:ilvl="3" w:tplc="E444AB9C">
      <w:numFmt w:val="bullet"/>
      <w:lvlText w:val="•"/>
      <w:lvlJc w:val="left"/>
      <w:pPr>
        <w:ind w:left="3137" w:hanging="708"/>
      </w:pPr>
      <w:rPr>
        <w:rFonts w:hint="default"/>
      </w:rPr>
    </w:lvl>
    <w:lvl w:ilvl="4" w:tplc="0D1674D4">
      <w:numFmt w:val="bullet"/>
      <w:lvlText w:val="•"/>
      <w:lvlJc w:val="left"/>
      <w:pPr>
        <w:ind w:left="4150" w:hanging="708"/>
      </w:pPr>
      <w:rPr>
        <w:rFonts w:hint="default"/>
      </w:rPr>
    </w:lvl>
    <w:lvl w:ilvl="5" w:tplc="5F967B1A">
      <w:numFmt w:val="bullet"/>
      <w:lvlText w:val="•"/>
      <w:lvlJc w:val="left"/>
      <w:pPr>
        <w:ind w:left="5163" w:hanging="708"/>
      </w:pPr>
      <w:rPr>
        <w:rFonts w:hint="default"/>
      </w:rPr>
    </w:lvl>
    <w:lvl w:ilvl="6" w:tplc="1E3C3274">
      <w:numFmt w:val="bullet"/>
      <w:lvlText w:val="•"/>
      <w:lvlJc w:val="left"/>
      <w:pPr>
        <w:ind w:left="6175" w:hanging="708"/>
      </w:pPr>
      <w:rPr>
        <w:rFonts w:hint="default"/>
      </w:rPr>
    </w:lvl>
    <w:lvl w:ilvl="7" w:tplc="0B04F88C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BDB41C8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7">
    <w:nsid w:val="42E46A16"/>
    <w:multiLevelType w:val="hybridMultilevel"/>
    <w:tmpl w:val="FFFFFFFF"/>
    <w:lvl w:ilvl="0" w:tplc="1D5A8B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F063A84"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4E80D614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6F323758">
      <w:numFmt w:val="bullet"/>
      <w:lvlText w:val="•"/>
      <w:lvlJc w:val="left"/>
      <w:pPr>
        <w:ind w:left="3137" w:hanging="140"/>
      </w:pPr>
      <w:rPr>
        <w:rFonts w:hint="default"/>
      </w:rPr>
    </w:lvl>
    <w:lvl w:ilvl="4" w:tplc="9B0CB3EA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A73C346E">
      <w:numFmt w:val="bullet"/>
      <w:lvlText w:val="•"/>
      <w:lvlJc w:val="left"/>
      <w:pPr>
        <w:ind w:left="5163" w:hanging="140"/>
      </w:pPr>
      <w:rPr>
        <w:rFonts w:hint="default"/>
      </w:rPr>
    </w:lvl>
    <w:lvl w:ilvl="6" w:tplc="C8A04D7E">
      <w:numFmt w:val="bullet"/>
      <w:lvlText w:val="•"/>
      <w:lvlJc w:val="left"/>
      <w:pPr>
        <w:ind w:left="6175" w:hanging="140"/>
      </w:pPr>
      <w:rPr>
        <w:rFonts w:hint="default"/>
      </w:rPr>
    </w:lvl>
    <w:lvl w:ilvl="7" w:tplc="6D8E7D58">
      <w:numFmt w:val="bullet"/>
      <w:lvlText w:val="•"/>
      <w:lvlJc w:val="left"/>
      <w:pPr>
        <w:ind w:left="7188" w:hanging="140"/>
      </w:pPr>
      <w:rPr>
        <w:rFonts w:hint="default"/>
      </w:rPr>
    </w:lvl>
    <w:lvl w:ilvl="8" w:tplc="3E021EFC">
      <w:numFmt w:val="bullet"/>
      <w:lvlText w:val="•"/>
      <w:lvlJc w:val="left"/>
      <w:pPr>
        <w:ind w:left="8201" w:hanging="140"/>
      </w:pPr>
      <w:rPr>
        <w:rFonts w:hint="default"/>
      </w:rPr>
    </w:lvl>
  </w:abstractNum>
  <w:abstractNum w:abstractNumId="8">
    <w:nsid w:val="597D5368"/>
    <w:multiLevelType w:val="multilevel"/>
    <w:tmpl w:val="C4E40F8C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37" w:hanging="708"/>
      </w:pPr>
      <w:rPr>
        <w:rFonts w:hint="default"/>
      </w:rPr>
    </w:lvl>
    <w:lvl w:ilvl="4">
      <w:numFmt w:val="bullet"/>
      <w:lvlText w:val="•"/>
      <w:lvlJc w:val="left"/>
      <w:pPr>
        <w:ind w:left="4150" w:hanging="708"/>
      </w:pPr>
      <w:rPr>
        <w:rFonts w:hint="default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</w:rPr>
    </w:lvl>
    <w:lvl w:ilvl="6">
      <w:numFmt w:val="bullet"/>
      <w:lvlText w:val="•"/>
      <w:lvlJc w:val="left"/>
      <w:pPr>
        <w:ind w:left="6175" w:hanging="708"/>
      </w:pPr>
      <w:rPr>
        <w:rFonts w:hint="default"/>
      </w:rPr>
    </w:lvl>
    <w:lvl w:ilvl="7">
      <w:numFmt w:val="bullet"/>
      <w:lvlText w:val="•"/>
      <w:lvlJc w:val="left"/>
      <w:pPr>
        <w:ind w:left="7188" w:hanging="708"/>
      </w:pPr>
      <w:rPr>
        <w:rFonts w:hint="default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9">
    <w:nsid w:val="631454D5"/>
    <w:multiLevelType w:val="multilevel"/>
    <w:tmpl w:val="6C266E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43851"/>
    <w:multiLevelType w:val="multilevel"/>
    <w:tmpl w:val="743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96275"/>
    <w:multiLevelType w:val="multilevel"/>
    <w:tmpl w:val="D2C2E42A"/>
    <w:lvl w:ilvl="0">
      <w:start w:val="2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37" w:hanging="708"/>
      </w:pPr>
      <w:rPr>
        <w:rFonts w:hint="default"/>
      </w:rPr>
    </w:lvl>
    <w:lvl w:ilvl="4">
      <w:numFmt w:val="bullet"/>
      <w:lvlText w:val="•"/>
      <w:lvlJc w:val="left"/>
      <w:pPr>
        <w:ind w:left="4150" w:hanging="708"/>
      </w:pPr>
      <w:rPr>
        <w:rFonts w:hint="default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</w:rPr>
    </w:lvl>
    <w:lvl w:ilvl="6">
      <w:numFmt w:val="bullet"/>
      <w:lvlText w:val="•"/>
      <w:lvlJc w:val="left"/>
      <w:pPr>
        <w:ind w:left="6175" w:hanging="708"/>
      </w:pPr>
      <w:rPr>
        <w:rFonts w:hint="default"/>
      </w:rPr>
    </w:lvl>
    <w:lvl w:ilvl="7">
      <w:numFmt w:val="bullet"/>
      <w:lvlText w:val="•"/>
      <w:lvlJc w:val="left"/>
      <w:pPr>
        <w:ind w:left="7188" w:hanging="708"/>
      </w:pPr>
      <w:rPr>
        <w:rFonts w:hint="default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22"/>
    <w:rsid w:val="00023069"/>
    <w:rsid w:val="001117FE"/>
    <w:rsid w:val="001D61C3"/>
    <w:rsid w:val="00370DD9"/>
    <w:rsid w:val="00540F2C"/>
    <w:rsid w:val="005D57B5"/>
    <w:rsid w:val="006800DD"/>
    <w:rsid w:val="00686522"/>
    <w:rsid w:val="00690040"/>
    <w:rsid w:val="00863058"/>
    <w:rsid w:val="008E2871"/>
    <w:rsid w:val="00B97F37"/>
    <w:rsid w:val="00DD1CC4"/>
    <w:rsid w:val="00E65C4F"/>
    <w:rsid w:val="00E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6522"/>
    <w:pPr>
      <w:ind w:left="409" w:hanging="24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40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0F2C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686522"/>
    <w:pPr>
      <w:ind w:left="1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86522"/>
    <w:pPr>
      <w:ind w:left="102"/>
      <w:jc w:val="both"/>
    </w:pPr>
  </w:style>
  <w:style w:type="paragraph" w:customStyle="1" w:styleId="TableParagraph">
    <w:name w:val="Table Paragraph"/>
    <w:basedOn w:val="Normal"/>
    <w:uiPriority w:val="99"/>
    <w:rsid w:val="00686522"/>
  </w:style>
  <w:style w:type="paragraph" w:customStyle="1" w:styleId="Default">
    <w:name w:val="Default"/>
    <w:uiPriority w:val="99"/>
    <w:rsid w:val="008630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40F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40F2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540F2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65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1867</Words>
  <Characters>10646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Пользователь</cp:lastModifiedBy>
  <cp:revision>6</cp:revision>
  <cp:lastPrinted>2022-11-14T04:21:00Z</cp:lastPrinted>
  <dcterms:created xsi:type="dcterms:W3CDTF">2022-05-07T04:46:00Z</dcterms:created>
  <dcterms:modified xsi:type="dcterms:W3CDTF">2022-11-15T02:54:00Z</dcterms:modified>
</cp:coreProperties>
</file>